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C4634" w14:textId="7CCE04F1" w:rsidR="000F1252" w:rsidRDefault="000F1252" w:rsidP="00F20179">
      <w:pPr>
        <w:pStyle w:val="Prrafodelista"/>
        <w:spacing w:line="360" w:lineRule="auto"/>
        <w:ind w:left="0"/>
        <w:jc w:val="center"/>
        <w:rPr>
          <w:rFonts w:ascii="Times New Roman" w:hAnsi="Times New Roman" w:cs="Times New Roman"/>
          <w:b/>
        </w:rPr>
      </w:pPr>
    </w:p>
    <w:p w14:paraId="4BBE4B2D" w14:textId="7B430107" w:rsidR="007644BB" w:rsidRDefault="005A02AC" w:rsidP="00CB7507">
      <w:pPr>
        <w:pStyle w:val="Prrafodelista"/>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EL </w:t>
      </w:r>
      <w:r w:rsidR="00AB6FF0" w:rsidRPr="00BB1708">
        <w:rPr>
          <w:rFonts w:ascii="Times New Roman" w:hAnsi="Times New Roman" w:cs="Times New Roman"/>
          <w:b/>
          <w:sz w:val="28"/>
          <w:szCs w:val="28"/>
        </w:rPr>
        <w:t>E</w:t>
      </w:r>
      <w:r w:rsidR="00EA59E3" w:rsidRPr="00BB1708">
        <w:rPr>
          <w:rFonts w:ascii="Times New Roman" w:hAnsi="Times New Roman" w:cs="Times New Roman"/>
          <w:b/>
          <w:sz w:val="28"/>
          <w:szCs w:val="28"/>
        </w:rPr>
        <w:t>SPAÑOL COLOQUIAL</w:t>
      </w:r>
      <w:r>
        <w:rPr>
          <w:rFonts w:ascii="Times New Roman" w:hAnsi="Times New Roman" w:cs="Times New Roman"/>
          <w:b/>
          <w:sz w:val="28"/>
          <w:szCs w:val="28"/>
        </w:rPr>
        <w:t xml:space="preserve"> HOY. ESTUDIOS DE PRAGMÁTICA APLICADA</w:t>
      </w:r>
    </w:p>
    <w:p w14:paraId="025C2209" w14:textId="77777777" w:rsidR="00DD366F" w:rsidRPr="00DD366F" w:rsidRDefault="00DD366F" w:rsidP="00DD366F">
      <w:pPr>
        <w:jc w:val="right"/>
        <w:rPr>
          <w:rFonts w:cs="Times New Roman (Cuerpo en alfa"/>
        </w:rPr>
      </w:pPr>
      <w:r w:rsidRPr="00DD366F">
        <w:rPr>
          <w:rFonts w:cs="Times New Roman (Cuerpo en alfa"/>
        </w:rPr>
        <w:t>Antonio Briz</w:t>
      </w:r>
    </w:p>
    <w:p w14:paraId="239268C5" w14:textId="42CA1B92" w:rsidR="00DD366F" w:rsidRPr="00DD366F" w:rsidRDefault="00DD366F" w:rsidP="00DD366F">
      <w:pPr>
        <w:jc w:val="right"/>
        <w:rPr>
          <w:rFonts w:cs="Times New Roman (Cuerpo en alfa"/>
        </w:rPr>
      </w:pPr>
      <w:r w:rsidRPr="00DD366F">
        <w:rPr>
          <w:rFonts w:cs="Times New Roman (Cuerpo en alfa"/>
        </w:rPr>
        <w:t xml:space="preserve">(Grupo </w:t>
      </w:r>
      <w:proofErr w:type="spellStart"/>
      <w:r w:rsidRPr="00DD366F">
        <w:rPr>
          <w:rFonts w:cs="Times New Roman (Cuerpo en alfa"/>
        </w:rPr>
        <w:t>Val.Es.Co</w:t>
      </w:r>
      <w:proofErr w:type="spellEnd"/>
      <w:r w:rsidRPr="00DD366F">
        <w:rPr>
          <w:rFonts w:cs="Times New Roman (Cuerpo en alfa"/>
        </w:rPr>
        <w:t>. Universidad de Valencia)</w:t>
      </w:r>
    </w:p>
    <w:p w14:paraId="5E907DE3" w14:textId="71FC99FE" w:rsidR="00DD366F" w:rsidRDefault="000D17B8" w:rsidP="00DD366F">
      <w:pPr>
        <w:jc w:val="right"/>
        <w:rPr>
          <w:rFonts w:cs="Times New Roman (Cuerpo en alfa"/>
        </w:rPr>
      </w:pPr>
      <w:hyperlink r:id="rId7" w:history="1">
        <w:r w:rsidR="00DD366F" w:rsidRPr="000A6722">
          <w:rPr>
            <w:rStyle w:val="Hipervnculo"/>
            <w:rFonts w:cs="Times New Roman (Cuerpo en alfa"/>
          </w:rPr>
          <w:t>www.valesco.es</w:t>
        </w:r>
      </w:hyperlink>
    </w:p>
    <w:p w14:paraId="548B62DA" w14:textId="60A51DB7" w:rsidR="00DD366F" w:rsidRDefault="00DD366F" w:rsidP="00DD366F">
      <w:pPr>
        <w:pStyle w:val="Prrafodelista"/>
        <w:spacing w:line="360" w:lineRule="auto"/>
        <w:ind w:left="4956" w:firstLine="708"/>
        <w:jc w:val="center"/>
        <w:rPr>
          <w:rFonts w:cs="Times New Roman (Cuerpo en alfa"/>
        </w:rPr>
      </w:pPr>
      <w:r>
        <w:rPr>
          <w:rFonts w:cs="Times New Roman (Cuerpo en alfa"/>
        </w:rPr>
        <w:t xml:space="preserve">  </w:t>
      </w:r>
      <w:hyperlink r:id="rId8" w:history="1">
        <w:r w:rsidRPr="000A6722">
          <w:rPr>
            <w:rStyle w:val="Hipervnculo"/>
            <w:rFonts w:cs="Times New Roman (Cuerpo en alfa"/>
          </w:rPr>
          <w:t>http://esvaratenuacion.es</w:t>
        </w:r>
      </w:hyperlink>
    </w:p>
    <w:p w14:paraId="7C1CAC5F" w14:textId="77777777" w:rsidR="00DD366F" w:rsidRPr="00DD366F" w:rsidRDefault="00DD366F" w:rsidP="00DD366F">
      <w:pPr>
        <w:pStyle w:val="Prrafodelista"/>
        <w:spacing w:line="360" w:lineRule="auto"/>
        <w:ind w:left="4956" w:firstLine="708"/>
        <w:jc w:val="center"/>
        <w:rPr>
          <w:rFonts w:ascii="Times New Roman" w:hAnsi="Times New Roman" w:cs="Times New Roman (Cuerpo en alfa"/>
          <w:b/>
          <w:sz w:val="28"/>
          <w:szCs w:val="28"/>
        </w:rPr>
      </w:pPr>
    </w:p>
    <w:p w14:paraId="5E56D983" w14:textId="77777777" w:rsidR="007644BB" w:rsidRPr="00BB1708" w:rsidRDefault="007644BB" w:rsidP="00D92E5D">
      <w:pPr>
        <w:pStyle w:val="Prrafodelista"/>
        <w:spacing w:line="360" w:lineRule="auto"/>
        <w:ind w:left="0"/>
        <w:jc w:val="both"/>
        <w:rPr>
          <w:rFonts w:ascii="Times New Roman" w:hAnsi="Times New Roman" w:cs="Times New Roman"/>
          <w:sz w:val="28"/>
          <w:szCs w:val="28"/>
        </w:rPr>
      </w:pPr>
    </w:p>
    <w:p w14:paraId="5FAB3C78" w14:textId="6A86E3CB" w:rsidR="007644BB" w:rsidRDefault="00B71F1A" w:rsidP="007644BB">
      <w:pPr>
        <w:pStyle w:val="Prrafodelista"/>
        <w:spacing w:line="360" w:lineRule="auto"/>
        <w:ind w:left="0" w:right="-149"/>
        <w:jc w:val="both"/>
        <w:rPr>
          <w:rFonts w:ascii="Times New Roman" w:hAnsi="Times New Roman"/>
          <w:b/>
          <w:sz w:val="28"/>
          <w:szCs w:val="28"/>
        </w:rPr>
      </w:pPr>
      <w:r w:rsidRPr="00B71F1A">
        <w:rPr>
          <w:rFonts w:ascii="Times New Roman" w:hAnsi="Times New Roman"/>
          <w:b/>
          <w:sz w:val="28"/>
          <w:szCs w:val="28"/>
        </w:rPr>
        <w:t>Introducción</w:t>
      </w:r>
    </w:p>
    <w:p w14:paraId="53DDD9CE" w14:textId="77777777" w:rsidR="00B71F1A" w:rsidRPr="00B71F1A" w:rsidRDefault="00B71F1A" w:rsidP="007644BB">
      <w:pPr>
        <w:pStyle w:val="Prrafodelista"/>
        <w:spacing w:line="360" w:lineRule="auto"/>
        <w:ind w:left="0" w:right="-149"/>
        <w:jc w:val="both"/>
        <w:rPr>
          <w:rFonts w:ascii="Times New Roman" w:hAnsi="Times New Roman"/>
          <w:b/>
          <w:sz w:val="28"/>
          <w:szCs w:val="28"/>
        </w:rPr>
      </w:pPr>
    </w:p>
    <w:p w14:paraId="3E44EEDF" w14:textId="02D47559" w:rsidR="005B7D98" w:rsidRDefault="00D06120" w:rsidP="00B71F1A">
      <w:pPr>
        <w:spacing w:line="360" w:lineRule="auto"/>
        <w:jc w:val="both"/>
        <w:rPr>
          <w:rFonts w:ascii="Times New Roman" w:hAnsi="Times New Roman"/>
          <w:sz w:val="28"/>
          <w:szCs w:val="28"/>
        </w:rPr>
      </w:pPr>
      <w:r>
        <w:rPr>
          <w:rFonts w:ascii="Times New Roman" w:hAnsi="Times New Roman"/>
          <w:sz w:val="28"/>
          <w:szCs w:val="28"/>
        </w:rPr>
        <w:t xml:space="preserve">Antes de comenzar, quiero agradecer especialmente a la Dra. Ana María González </w:t>
      </w:r>
      <w:proofErr w:type="spellStart"/>
      <w:r>
        <w:rPr>
          <w:rFonts w:ascii="Times New Roman" w:hAnsi="Times New Roman"/>
          <w:sz w:val="28"/>
          <w:szCs w:val="28"/>
        </w:rPr>
        <w:t>Mafud</w:t>
      </w:r>
      <w:proofErr w:type="spellEnd"/>
      <w:r>
        <w:rPr>
          <w:rFonts w:ascii="Times New Roman" w:hAnsi="Times New Roman"/>
          <w:sz w:val="28"/>
          <w:szCs w:val="28"/>
        </w:rPr>
        <w:t xml:space="preserve"> su invitación a participar en este Seminario I</w:t>
      </w:r>
      <w:r w:rsidR="005B7D98" w:rsidRPr="00B71F1A">
        <w:rPr>
          <w:rFonts w:ascii="Times New Roman" w:hAnsi="Times New Roman"/>
          <w:sz w:val="28"/>
          <w:szCs w:val="28"/>
        </w:rPr>
        <w:t>nternacional 2019</w:t>
      </w:r>
      <w:r>
        <w:rPr>
          <w:rFonts w:ascii="Times New Roman" w:hAnsi="Times New Roman"/>
          <w:sz w:val="28"/>
          <w:szCs w:val="28"/>
        </w:rPr>
        <w:t>:</w:t>
      </w:r>
      <w:r w:rsidR="005B7D98" w:rsidRPr="00B71F1A">
        <w:rPr>
          <w:rFonts w:ascii="Times New Roman" w:hAnsi="Times New Roman"/>
          <w:sz w:val="28"/>
          <w:szCs w:val="28"/>
        </w:rPr>
        <w:t xml:space="preserve"> </w:t>
      </w:r>
      <w:r w:rsidR="005B7D98" w:rsidRPr="00B71F1A">
        <w:rPr>
          <w:rFonts w:ascii="Times New Roman" w:hAnsi="Times New Roman"/>
          <w:i/>
          <w:sz w:val="28"/>
          <w:szCs w:val="28"/>
        </w:rPr>
        <w:t>Las investigaciones lingüísticas en el Mundo Hispánico</w:t>
      </w:r>
      <w:r w:rsidR="005B7D98" w:rsidRPr="00B71F1A">
        <w:rPr>
          <w:rFonts w:ascii="Times New Roman" w:hAnsi="Times New Roman"/>
          <w:sz w:val="28"/>
          <w:szCs w:val="28"/>
        </w:rPr>
        <w:t>, que celebra el 500 aniversario de la fundación de la villa San Cristóbal de La Habana</w:t>
      </w:r>
      <w:r>
        <w:rPr>
          <w:rFonts w:ascii="Times New Roman" w:hAnsi="Times New Roman"/>
          <w:sz w:val="28"/>
          <w:szCs w:val="28"/>
        </w:rPr>
        <w:t>. Hago extensivo este agradecimiento a la Academia Cubana de la Lengua, la Oficina del historiador, la Academia Panameña de la Lengua y a la Facultad de Artes y Letras de La Habana.</w:t>
      </w:r>
    </w:p>
    <w:p w14:paraId="5AF84DFB" w14:textId="573D26AB" w:rsidR="00D06120" w:rsidRDefault="00D06120" w:rsidP="00B71F1A">
      <w:pPr>
        <w:spacing w:line="360" w:lineRule="auto"/>
        <w:jc w:val="both"/>
        <w:rPr>
          <w:rFonts w:ascii="Times New Roman" w:hAnsi="Times New Roman"/>
          <w:sz w:val="28"/>
          <w:szCs w:val="28"/>
        </w:rPr>
      </w:pPr>
      <w:r>
        <w:rPr>
          <w:rFonts w:ascii="Times New Roman" w:hAnsi="Times New Roman"/>
          <w:sz w:val="28"/>
          <w:szCs w:val="28"/>
        </w:rPr>
        <w:t>Es un placer y un verdadero honor compartir con ustedes unas cuantas horas de ciencia lingüística.</w:t>
      </w:r>
    </w:p>
    <w:p w14:paraId="34A91FFE" w14:textId="7CDBDC83" w:rsidR="00D06120" w:rsidRPr="00B71F1A" w:rsidRDefault="00D06120" w:rsidP="00B71F1A">
      <w:pPr>
        <w:spacing w:line="360" w:lineRule="auto"/>
        <w:jc w:val="both"/>
        <w:rPr>
          <w:rFonts w:ascii="Times New Roman" w:hAnsi="Times New Roman"/>
          <w:sz w:val="28"/>
          <w:szCs w:val="28"/>
        </w:rPr>
      </w:pPr>
      <w:r>
        <w:rPr>
          <w:rFonts w:ascii="Times New Roman" w:hAnsi="Times New Roman"/>
          <w:sz w:val="28"/>
          <w:szCs w:val="28"/>
        </w:rPr>
        <w:t>Lo que sigue es la historia de una investigación sobre lo coloquial, de los caminos transitados y abiertos, de los avances logrados y, en fin, de las aportaciones que los analistas del discurso oral hemos realizado al estudio de la variación pragmática del español.</w:t>
      </w:r>
    </w:p>
    <w:p w14:paraId="3F36226D" w14:textId="073E70F8" w:rsidR="005B7D98" w:rsidRPr="00B71F1A" w:rsidRDefault="005B7D98" w:rsidP="00B71F1A">
      <w:pPr>
        <w:pStyle w:val="NormalWeb"/>
        <w:spacing w:before="0" w:beforeAutospacing="0" w:after="225" w:afterAutospacing="0" w:line="360" w:lineRule="auto"/>
        <w:jc w:val="both"/>
        <w:rPr>
          <w:rFonts w:eastAsiaTheme="minorEastAsia" w:cstheme="minorBidi"/>
          <w:sz w:val="28"/>
          <w:szCs w:val="28"/>
          <w:lang w:val="es-ES_tradnl" w:eastAsia="es-ES"/>
        </w:rPr>
      </w:pPr>
    </w:p>
    <w:p w14:paraId="573B162B" w14:textId="2ABB3297" w:rsidR="00134E9E" w:rsidRDefault="00D06120" w:rsidP="007644BB">
      <w:pPr>
        <w:pStyle w:val="Prrafodelista"/>
        <w:spacing w:line="360" w:lineRule="auto"/>
        <w:ind w:left="0" w:right="-149"/>
        <w:jc w:val="both"/>
        <w:rPr>
          <w:rFonts w:ascii="Times New Roman" w:hAnsi="Times New Roman"/>
          <w:sz w:val="28"/>
          <w:szCs w:val="28"/>
        </w:rPr>
      </w:pPr>
      <w:r>
        <w:rPr>
          <w:rFonts w:ascii="Times New Roman" w:hAnsi="Times New Roman"/>
          <w:sz w:val="28"/>
          <w:szCs w:val="28"/>
        </w:rPr>
        <w:t>En primer lugar, revisaremos el</w:t>
      </w:r>
      <w:r w:rsidR="007644BB" w:rsidRPr="00BB1708">
        <w:rPr>
          <w:rFonts w:ascii="Times New Roman" w:hAnsi="Times New Roman"/>
          <w:sz w:val="28"/>
          <w:szCs w:val="28"/>
        </w:rPr>
        <w:t xml:space="preserve"> concepto de español coloquial</w:t>
      </w:r>
      <w:r>
        <w:rPr>
          <w:rFonts w:ascii="Times New Roman" w:hAnsi="Times New Roman"/>
          <w:sz w:val="28"/>
          <w:szCs w:val="28"/>
        </w:rPr>
        <w:t xml:space="preserve"> según </w:t>
      </w:r>
      <w:r w:rsidR="005A02AC">
        <w:rPr>
          <w:rFonts w:ascii="Times New Roman" w:hAnsi="Times New Roman"/>
          <w:sz w:val="28"/>
          <w:szCs w:val="28"/>
        </w:rPr>
        <w:t>entiende hoy desde una perspectiva pragmática</w:t>
      </w:r>
      <w:r>
        <w:rPr>
          <w:rFonts w:ascii="Times New Roman" w:hAnsi="Times New Roman"/>
          <w:sz w:val="28"/>
          <w:szCs w:val="28"/>
        </w:rPr>
        <w:t xml:space="preserve"> </w:t>
      </w:r>
      <w:r w:rsidR="007644BB" w:rsidRPr="00BB1708">
        <w:rPr>
          <w:rFonts w:ascii="Times New Roman" w:hAnsi="Times New Roman"/>
          <w:sz w:val="28"/>
          <w:szCs w:val="28"/>
        </w:rPr>
        <w:t>como modalidad o va</w:t>
      </w:r>
      <w:r>
        <w:rPr>
          <w:rFonts w:ascii="Times New Roman" w:hAnsi="Times New Roman"/>
          <w:sz w:val="28"/>
          <w:szCs w:val="28"/>
        </w:rPr>
        <w:t>riedad lingüística situacional propia de la</w:t>
      </w:r>
      <w:r w:rsidR="007644BB" w:rsidRPr="00BB1708">
        <w:rPr>
          <w:rFonts w:ascii="Times New Roman" w:hAnsi="Times New Roman"/>
          <w:sz w:val="28"/>
          <w:szCs w:val="28"/>
        </w:rPr>
        <w:t xml:space="preserve"> inmediatez o cercanía comunicativa</w:t>
      </w:r>
      <w:r>
        <w:rPr>
          <w:rFonts w:ascii="Times New Roman" w:hAnsi="Times New Roman"/>
          <w:sz w:val="28"/>
          <w:szCs w:val="28"/>
        </w:rPr>
        <w:t xml:space="preserve">, en términos de </w:t>
      </w:r>
      <w:proofErr w:type="spellStart"/>
      <w:r>
        <w:rPr>
          <w:rFonts w:ascii="Times New Roman" w:hAnsi="Times New Roman" w:cs="Times New Roman"/>
          <w:sz w:val="28"/>
          <w:szCs w:val="28"/>
        </w:rPr>
        <w:t>Oesterreicher</w:t>
      </w:r>
      <w:proofErr w:type="spellEnd"/>
      <w:r>
        <w:rPr>
          <w:rFonts w:ascii="Times New Roman" w:hAnsi="Times New Roman" w:cs="Times New Roman"/>
          <w:sz w:val="28"/>
          <w:szCs w:val="28"/>
        </w:rPr>
        <w:t xml:space="preserve"> (</w:t>
      </w:r>
      <w:r w:rsidRPr="00BB1708">
        <w:rPr>
          <w:rFonts w:ascii="Times New Roman" w:hAnsi="Times New Roman" w:cs="Times New Roman"/>
          <w:sz w:val="28"/>
          <w:szCs w:val="28"/>
        </w:rPr>
        <w:t>1996</w:t>
      </w:r>
      <w:r>
        <w:rPr>
          <w:rFonts w:ascii="Times New Roman" w:hAnsi="Times New Roman" w:cs="Times New Roman"/>
          <w:sz w:val="28"/>
          <w:szCs w:val="28"/>
        </w:rPr>
        <w:t>)</w:t>
      </w:r>
      <w:r>
        <w:rPr>
          <w:rFonts w:ascii="Times New Roman" w:hAnsi="Times New Roman"/>
          <w:sz w:val="28"/>
          <w:szCs w:val="28"/>
        </w:rPr>
        <w:t>. A continuación, se presentarán</w:t>
      </w:r>
      <w:r w:rsidR="007644BB" w:rsidRPr="00BB1708">
        <w:rPr>
          <w:rFonts w:ascii="Times New Roman" w:hAnsi="Times New Roman"/>
          <w:sz w:val="28"/>
          <w:szCs w:val="28"/>
        </w:rPr>
        <w:t xml:space="preserve"> las constantes o frecuencias lingüísticas asocia</w:t>
      </w:r>
      <w:r>
        <w:rPr>
          <w:rFonts w:ascii="Times New Roman" w:hAnsi="Times New Roman"/>
          <w:sz w:val="28"/>
          <w:szCs w:val="28"/>
        </w:rPr>
        <w:t>das a estos rasgos y se explicarán</w:t>
      </w:r>
      <w:r w:rsidR="007644BB" w:rsidRPr="00BB1708">
        <w:rPr>
          <w:rFonts w:ascii="Times New Roman" w:hAnsi="Times New Roman"/>
          <w:sz w:val="28"/>
          <w:szCs w:val="28"/>
        </w:rPr>
        <w:t xml:space="preserve"> algunas de </w:t>
      </w:r>
      <w:r w:rsidR="007644BB" w:rsidRPr="00BB1708">
        <w:rPr>
          <w:rFonts w:ascii="Times New Roman" w:hAnsi="Times New Roman"/>
          <w:sz w:val="28"/>
          <w:szCs w:val="28"/>
        </w:rPr>
        <w:lastRenderedPageBreak/>
        <w:t>sus funciones pragmáticas</w:t>
      </w:r>
      <w:r>
        <w:rPr>
          <w:rFonts w:ascii="Times New Roman" w:hAnsi="Times New Roman"/>
          <w:sz w:val="28"/>
          <w:szCs w:val="28"/>
        </w:rPr>
        <w:t xml:space="preserve"> a partir de muestras </w:t>
      </w:r>
      <w:proofErr w:type="spellStart"/>
      <w:r>
        <w:rPr>
          <w:rFonts w:ascii="Times New Roman" w:hAnsi="Times New Roman"/>
          <w:sz w:val="28"/>
          <w:szCs w:val="28"/>
        </w:rPr>
        <w:t>conversacioanles</w:t>
      </w:r>
      <w:proofErr w:type="spellEnd"/>
      <w:r>
        <w:rPr>
          <w:rFonts w:ascii="Times New Roman" w:hAnsi="Times New Roman"/>
          <w:sz w:val="28"/>
          <w:szCs w:val="28"/>
        </w:rPr>
        <w:t xml:space="preserve"> obtenidas del corpus </w:t>
      </w:r>
      <w:proofErr w:type="spellStart"/>
      <w:r>
        <w:rPr>
          <w:rFonts w:ascii="Times New Roman" w:hAnsi="Times New Roman"/>
          <w:sz w:val="28"/>
          <w:szCs w:val="28"/>
        </w:rPr>
        <w:t>Val.Es.Co</w:t>
      </w:r>
      <w:proofErr w:type="spellEnd"/>
      <w:r>
        <w:rPr>
          <w:rFonts w:ascii="Times New Roman" w:hAnsi="Times New Roman"/>
          <w:sz w:val="28"/>
          <w:szCs w:val="28"/>
        </w:rPr>
        <w:t xml:space="preserve">. (Briz y grupo </w:t>
      </w:r>
      <w:proofErr w:type="spellStart"/>
      <w:r>
        <w:rPr>
          <w:rFonts w:ascii="Times New Roman" w:hAnsi="Times New Roman"/>
          <w:sz w:val="28"/>
          <w:szCs w:val="28"/>
        </w:rPr>
        <w:t>Val.Es.Co</w:t>
      </w:r>
      <w:proofErr w:type="spellEnd"/>
      <w:r>
        <w:rPr>
          <w:rFonts w:ascii="Times New Roman" w:hAnsi="Times New Roman"/>
          <w:sz w:val="28"/>
          <w:szCs w:val="28"/>
        </w:rPr>
        <w:t>., 2002). Puede afirmarse que, en general</w:t>
      </w:r>
      <w:r w:rsidR="007644BB" w:rsidRPr="00BB1708">
        <w:rPr>
          <w:rFonts w:ascii="Times New Roman" w:hAnsi="Times New Roman" w:cs="Times New Roman"/>
          <w:sz w:val="28"/>
          <w:szCs w:val="28"/>
        </w:rPr>
        <w:t xml:space="preserve">, dada la situación de inmediatez, cuando se habla coloquialmente, se relaja lo que se dice, cómo se dice y, asimismo, las relaciones sociales con los otros. </w:t>
      </w:r>
      <w:r w:rsidR="007644BB" w:rsidRPr="00302932">
        <w:rPr>
          <w:rFonts w:ascii="Times New Roman" w:hAnsi="Times New Roman"/>
          <w:sz w:val="28"/>
          <w:szCs w:val="28"/>
        </w:rPr>
        <w:t xml:space="preserve">Finalmente, </w:t>
      </w:r>
      <w:r w:rsidR="00901B46">
        <w:rPr>
          <w:rFonts w:ascii="Times New Roman" w:hAnsi="Times New Roman"/>
          <w:sz w:val="28"/>
          <w:szCs w:val="28"/>
        </w:rPr>
        <w:t>ofreceremos</w:t>
      </w:r>
      <w:r w:rsidR="007644BB" w:rsidRPr="00302932">
        <w:rPr>
          <w:rFonts w:ascii="Times New Roman" w:hAnsi="Times New Roman"/>
          <w:sz w:val="28"/>
          <w:szCs w:val="28"/>
        </w:rPr>
        <w:t xml:space="preserve"> un estado de la cuestión sobre el pasado y presente de las investigaciones del español coloquial, con algunas proyecciones futuras</w:t>
      </w:r>
      <w:r w:rsidR="00901B46">
        <w:rPr>
          <w:rFonts w:ascii="Times New Roman" w:hAnsi="Times New Roman"/>
          <w:sz w:val="28"/>
          <w:szCs w:val="28"/>
        </w:rPr>
        <w:t>.</w:t>
      </w:r>
    </w:p>
    <w:p w14:paraId="473BA242" w14:textId="47B4E61B" w:rsidR="007644BB" w:rsidRPr="00BB1708" w:rsidRDefault="00AC3E06" w:rsidP="007644BB">
      <w:pPr>
        <w:pStyle w:val="Prrafodelista"/>
        <w:spacing w:line="360" w:lineRule="auto"/>
        <w:ind w:left="0" w:right="-149"/>
        <w:jc w:val="both"/>
        <w:rPr>
          <w:rFonts w:ascii="Times New Roman" w:hAnsi="Times New Roman"/>
          <w:sz w:val="28"/>
          <w:szCs w:val="28"/>
          <w:u w:val="single"/>
        </w:rPr>
      </w:pPr>
      <w:r>
        <w:rPr>
          <w:rFonts w:ascii="Times New Roman" w:hAnsi="Times New Roman"/>
          <w:sz w:val="28"/>
          <w:szCs w:val="28"/>
        </w:rPr>
        <w:t>H</w:t>
      </w:r>
      <w:r w:rsidR="00EA45A8" w:rsidRPr="00302932">
        <w:rPr>
          <w:rFonts w:ascii="Times New Roman" w:hAnsi="Times New Roman"/>
          <w:sz w:val="28"/>
          <w:szCs w:val="28"/>
        </w:rPr>
        <w:t xml:space="preserve">ace unos 30 años un grupo de profesores jóvenes y un poco insensatos inició el estudio de la lengua hablada y, en particular, del español coloquial. Por aquella época </w:t>
      </w:r>
      <w:r w:rsidR="00901B46">
        <w:rPr>
          <w:rFonts w:ascii="Times New Roman" w:hAnsi="Times New Roman"/>
          <w:sz w:val="28"/>
          <w:szCs w:val="28"/>
        </w:rPr>
        <w:t>algunos de nuestros queridos</w:t>
      </w:r>
      <w:r w:rsidR="00EA45A8" w:rsidRPr="00302932">
        <w:rPr>
          <w:rFonts w:ascii="Times New Roman" w:hAnsi="Times New Roman"/>
          <w:sz w:val="28"/>
          <w:szCs w:val="28"/>
        </w:rPr>
        <w:t xml:space="preserve"> colegas se referían a nosotros como </w:t>
      </w:r>
      <w:r w:rsidR="00B71F1A">
        <w:rPr>
          <w:rFonts w:ascii="Times New Roman" w:hAnsi="Times New Roman"/>
          <w:sz w:val="28"/>
          <w:szCs w:val="28"/>
        </w:rPr>
        <w:t>“</w:t>
      </w:r>
      <w:r w:rsidR="00EA45A8" w:rsidRPr="00302932">
        <w:rPr>
          <w:rFonts w:ascii="Times New Roman" w:hAnsi="Times New Roman"/>
          <w:sz w:val="28"/>
          <w:szCs w:val="28"/>
        </w:rPr>
        <w:t>los coloquiales</w:t>
      </w:r>
      <w:r w:rsidR="00B71F1A">
        <w:rPr>
          <w:rFonts w:ascii="Times New Roman" w:hAnsi="Times New Roman"/>
          <w:sz w:val="28"/>
          <w:szCs w:val="28"/>
        </w:rPr>
        <w:t>”</w:t>
      </w:r>
      <w:r w:rsidR="00EA45A8" w:rsidRPr="00302932">
        <w:rPr>
          <w:rFonts w:ascii="Times New Roman" w:hAnsi="Times New Roman"/>
          <w:sz w:val="28"/>
          <w:szCs w:val="28"/>
        </w:rPr>
        <w:t>, un apelativo valorativo</w:t>
      </w:r>
      <w:r w:rsidR="00B71F1A">
        <w:rPr>
          <w:rFonts w:ascii="Times New Roman" w:hAnsi="Times New Roman"/>
          <w:sz w:val="28"/>
          <w:szCs w:val="28"/>
        </w:rPr>
        <w:t>, sin duda,</w:t>
      </w:r>
      <w:r w:rsidR="00EA45A8" w:rsidRPr="00302932">
        <w:rPr>
          <w:rFonts w:ascii="Times New Roman" w:hAnsi="Times New Roman"/>
          <w:sz w:val="28"/>
          <w:szCs w:val="28"/>
        </w:rPr>
        <w:t xml:space="preserve"> amable y </w:t>
      </w:r>
      <w:r w:rsidR="00B71F1A">
        <w:rPr>
          <w:rFonts w:ascii="Times New Roman" w:hAnsi="Times New Roman"/>
          <w:sz w:val="28"/>
          <w:szCs w:val="28"/>
        </w:rPr>
        <w:t>pronunciado sin desdén</w:t>
      </w:r>
      <w:r w:rsidR="00EA45A8" w:rsidRPr="00302932">
        <w:rPr>
          <w:rFonts w:ascii="Times New Roman" w:hAnsi="Times New Roman"/>
          <w:sz w:val="28"/>
          <w:szCs w:val="28"/>
        </w:rPr>
        <w:t>. Hoy</w:t>
      </w:r>
      <w:r w:rsidR="00B71F1A">
        <w:rPr>
          <w:rFonts w:ascii="Times New Roman" w:hAnsi="Times New Roman"/>
          <w:sz w:val="28"/>
          <w:szCs w:val="28"/>
        </w:rPr>
        <w:t>, algo más mayores,</w:t>
      </w:r>
      <w:r w:rsidR="00EA45A8" w:rsidRPr="00302932">
        <w:rPr>
          <w:rFonts w:ascii="Times New Roman" w:hAnsi="Times New Roman"/>
          <w:sz w:val="28"/>
          <w:szCs w:val="28"/>
        </w:rPr>
        <w:t xml:space="preserve"> </w:t>
      </w:r>
      <w:r w:rsidR="00B71F1A">
        <w:rPr>
          <w:rFonts w:ascii="Times New Roman" w:hAnsi="Times New Roman"/>
          <w:sz w:val="28"/>
          <w:szCs w:val="28"/>
        </w:rPr>
        <w:t xml:space="preserve">ya </w:t>
      </w:r>
      <w:r w:rsidR="00134E9E">
        <w:rPr>
          <w:rFonts w:ascii="Times New Roman" w:hAnsi="Times New Roman"/>
          <w:sz w:val="28"/>
          <w:szCs w:val="28"/>
        </w:rPr>
        <w:t>se nos</w:t>
      </w:r>
      <w:r w:rsidR="00B71F1A">
        <w:rPr>
          <w:rFonts w:ascii="Times New Roman" w:hAnsi="Times New Roman"/>
          <w:sz w:val="28"/>
          <w:szCs w:val="28"/>
        </w:rPr>
        <w:t xml:space="preserve"> considera</w:t>
      </w:r>
      <w:r w:rsidR="00EA45A8" w:rsidRPr="00302932">
        <w:rPr>
          <w:rFonts w:ascii="Times New Roman" w:hAnsi="Times New Roman"/>
          <w:sz w:val="28"/>
          <w:szCs w:val="28"/>
        </w:rPr>
        <w:t xml:space="preserve"> </w:t>
      </w:r>
      <w:r w:rsidR="00B71F1A">
        <w:rPr>
          <w:rFonts w:ascii="Times New Roman" w:hAnsi="Times New Roman"/>
          <w:sz w:val="28"/>
          <w:szCs w:val="28"/>
        </w:rPr>
        <w:t>“</w:t>
      </w:r>
      <w:r w:rsidR="00EA45A8" w:rsidRPr="00302932">
        <w:rPr>
          <w:rFonts w:ascii="Times New Roman" w:hAnsi="Times New Roman"/>
          <w:sz w:val="28"/>
          <w:szCs w:val="28"/>
        </w:rPr>
        <w:t>expertos en pragmática del español</w:t>
      </w:r>
      <w:r w:rsidR="00B71F1A">
        <w:rPr>
          <w:rFonts w:ascii="Times New Roman" w:hAnsi="Times New Roman"/>
          <w:sz w:val="28"/>
          <w:szCs w:val="28"/>
        </w:rPr>
        <w:t>”</w:t>
      </w:r>
      <w:r w:rsidR="00EA45A8" w:rsidRPr="00302932">
        <w:rPr>
          <w:rFonts w:ascii="Times New Roman" w:hAnsi="Times New Roman"/>
          <w:sz w:val="28"/>
          <w:szCs w:val="28"/>
        </w:rPr>
        <w:t xml:space="preserve">. </w:t>
      </w:r>
      <w:r w:rsidR="007B2AB5">
        <w:rPr>
          <w:rFonts w:ascii="Times New Roman" w:hAnsi="Times New Roman"/>
          <w:sz w:val="28"/>
          <w:szCs w:val="28"/>
        </w:rPr>
        <w:t>Este</w:t>
      </w:r>
      <w:r w:rsidR="00A900E4">
        <w:rPr>
          <w:rFonts w:ascii="Times New Roman" w:hAnsi="Times New Roman"/>
          <w:sz w:val="28"/>
          <w:szCs w:val="28"/>
        </w:rPr>
        <w:t xml:space="preserve"> cambio de nombre</w:t>
      </w:r>
      <w:r w:rsidR="007B2AB5">
        <w:rPr>
          <w:rFonts w:ascii="Times New Roman" w:hAnsi="Times New Roman"/>
          <w:sz w:val="28"/>
          <w:szCs w:val="28"/>
        </w:rPr>
        <w:t xml:space="preserve"> </w:t>
      </w:r>
      <w:r w:rsidR="00AA08B9">
        <w:rPr>
          <w:rFonts w:ascii="Times New Roman" w:hAnsi="Times New Roman"/>
          <w:sz w:val="28"/>
          <w:szCs w:val="28"/>
        </w:rPr>
        <w:t xml:space="preserve">y, así pues, </w:t>
      </w:r>
      <w:r w:rsidR="00134E9E">
        <w:rPr>
          <w:rFonts w:ascii="Times New Roman" w:hAnsi="Times New Roman"/>
          <w:sz w:val="28"/>
          <w:szCs w:val="28"/>
        </w:rPr>
        <w:t xml:space="preserve">de consideración </w:t>
      </w:r>
      <w:r w:rsidR="00A900E4">
        <w:rPr>
          <w:rFonts w:ascii="Times New Roman" w:hAnsi="Times New Roman"/>
          <w:sz w:val="28"/>
          <w:szCs w:val="28"/>
        </w:rPr>
        <w:t>ya refleja</w:t>
      </w:r>
      <w:r>
        <w:rPr>
          <w:rFonts w:ascii="Times New Roman" w:hAnsi="Times New Roman"/>
          <w:sz w:val="28"/>
          <w:szCs w:val="28"/>
        </w:rPr>
        <w:t>n</w:t>
      </w:r>
      <w:r w:rsidR="00EA45A8" w:rsidRPr="00302932">
        <w:rPr>
          <w:rFonts w:ascii="Times New Roman" w:hAnsi="Times New Roman"/>
          <w:sz w:val="28"/>
          <w:szCs w:val="28"/>
        </w:rPr>
        <w:t xml:space="preserve"> el avance </w:t>
      </w:r>
      <w:r w:rsidR="00134E9E">
        <w:rPr>
          <w:rFonts w:ascii="Times New Roman" w:hAnsi="Times New Roman"/>
          <w:sz w:val="28"/>
          <w:szCs w:val="28"/>
        </w:rPr>
        <w:t xml:space="preserve">imparable </w:t>
      </w:r>
      <w:r w:rsidR="00EA45A8" w:rsidRPr="00302932">
        <w:rPr>
          <w:rFonts w:ascii="Times New Roman" w:hAnsi="Times New Roman"/>
          <w:sz w:val="28"/>
          <w:szCs w:val="28"/>
        </w:rPr>
        <w:t xml:space="preserve">de los estudios </w:t>
      </w:r>
      <w:r w:rsidR="00134E9E">
        <w:rPr>
          <w:rFonts w:ascii="Times New Roman" w:hAnsi="Times New Roman"/>
          <w:sz w:val="28"/>
          <w:szCs w:val="28"/>
        </w:rPr>
        <w:t>sobre lo oral</w:t>
      </w:r>
      <w:r w:rsidR="00EA45A8" w:rsidRPr="00302932">
        <w:rPr>
          <w:rFonts w:ascii="Times New Roman" w:hAnsi="Times New Roman"/>
          <w:sz w:val="28"/>
          <w:szCs w:val="28"/>
        </w:rPr>
        <w:t xml:space="preserve"> </w:t>
      </w:r>
      <w:r w:rsidR="00AA08B9">
        <w:rPr>
          <w:rFonts w:ascii="Times New Roman" w:hAnsi="Times New Roman"/>
          <w:sz w:val="28"/>
          <w:szCs w:val="28"/>
        </w:rPr>
        <w:t>y de los métodos y perspectivas</w:t>
      </w:r>
      <w:r w:rsidR="00134E9E">
        <w:rPr>
          <w:rFonts w:ascii="Times New Roman" w:hAnsi="Times New Roman"/>
          <w:sz w:val="28"/>
          <w:szCs w:val="28"/>
        </w:rPr>
        <w:t xml:space="preserve"> que rigen su análisis (la lingüística de corpus, la pragmática, la sociolingüística y el análisis del discurso)</w:t>
      </w:r>
      <w:r w:rsidR="00EA45A8" w:rsidRPr="00302932">
        <w:rPr>
          <w:rFonts w:ascii="Times New Roman" w:hAnsi="Times New Roman"/>
          <w:sz w:val="28"/>
          <w:szCs w:val="28"/>
        </w:rPr>
        <w:t xml:space="preserve">, </w:t>
      </w:r>
      <w:r w:rsidR="00134E9E">
        <w:rPr>
          <w:rFonts w:ascii="Times New Roman" w:hAnsi="Times New Roman"/>
          <w:sz w:val="28"/>
          <w:szCs w:val="28"/>
        </w:rPr>
        <w:t>con todavía un larguísimo recorrido</w:t>
      </w:r>
      <w:r w:rsidR="00EA45A8" w:rsidRPr="00302932">
        <w:rPr>
          <w:rFonts w:ascii="Times New Roman" w:hAnsi="Times New Roman"/>
          <w:sz w:val="28"/>
          <w:szCs w:val="28"/>
        </w:rPr>
        <w:t>.</w:t>
      </w:r>
    </w:p>
    <w:p w14:paraId="55CC8F93" w14:textId="77777777" w:rsidR="00EA59E3" w:rsidRDefault="00EA59E3" w:rsidP="00D92E5D">
      <w:pPr>
        <w:pStyle w:val="Prrafodelista"/>
        <w:spacing w:line="360" w:lineRule="auto"/>
        <w:ind w:left="0"/>
        <w:jc w:val="both"/>
        <w:rPr>
          <w:rFonts w:ascii="Times New Roman" w:hAnsi="Times New Roman" w:cs="Times New Roman"/>
          <w:sz w:val="28"/>
          <w:szCs w:val="28"/>
        </w:rPr>
      </w:pPr>
    </w:p>
    <w:p w14:paraId="62982CA8" w14:textId="77777777" w:rsidR="009E2FD4" w:rsidRPr="00BB1708" w:rsidRDefault="009E2FD4" w:rsidP="00D92E5D">
      <w:pPr>
        <w:pStyle w:val="Prrafodelista"/>
        <w:spacing w:line="360" w:lineRule="auto"/>
        <w:ind w:left="0"/>
        <w:jc w:val="both"/>
        <w:rPr>
          <w:rFonts w:ascii="Times New Roman" w:hAnsi="Times New Roman" w:cs="Times New Roman"/>
          <w:sz w:val="28"/>
          <w:szCs w:val="28"/>
        </w:rPr>
      </w:pPr>
    </w:p>
    <w:p w14:paraId="23ACCCD3" w14:textId="77777777" w:rsidR="00EA59E3" w:rsidRPr="00BB1708" w:rsidRDefault="00EA59E3" w:rsidP="00D92E5D">
      <w:pPr>
        <w:pStyle w:val="Prrafodelista"/>
        <w:spacing w:line="360" w:lineRule="auto"/>
        <w:ind w:left="0"/>
        <w:jc w:val="both"/>
        <w:rPr>
          <w:rFonts w:ascii="Times New Roman" w:hAnsi="Times New Roman" w:cs="Times New Roman"/>
          <w:b/>
          <w:sz w:val="28"/>
          <w:szCs w:val="28"/>
        </w:rPr>
      </w:pPr>
      <w:r w:rsidRPr="00BB1708">
        <w:rPr>
          <w:rFonts w:ascii="Times New Roman" w:hAnsi="Times New Roman" w:cs="Times New Roman"/>
          <w:b/>
          <w:sz w:val="28"/>
          <w:szCs w:val="28"/>
        </w:rPr>
        <w:t xml:space="preserve">1. </w:t>
      </w:r>
      <w:r w:rsidR="00687EE0" w:rsidRPr="00BB1708">
        <w:rPr>
          <w:rFonts w:ascii="Times New Roman" w:hAnsi="Times New Roman" w:cs="Times New Roman"/>
          <w:b/>
          <w:sz w:val="28"/>
          <w:szCs w:val="28"/>
        </w:rPr>
        <w:t>La d</w:t>
      </w:r>
      <w:r w:rsidRPr="00BB1708">
        <w:rPr>
          <w:rFonts w:ascii="Times New Roman" w:hAnsi="Times New Roman" w:cs="Times New Roman"/>
          <w:b/>
          <w:sz w:val="28"/>
          <w:szCs w:val="28"/>
        </w:rPr>
        <w:t>efinición de lo coloquial</w:t>
      </w:r>
    </w:p>
    <w:p w14:paraId="373A8D00" w14:textId="77777777" w:rsidR="00EA59E3" w:rsidRPr="00BB1708" w:rsidRDefault="00EA59E3" w:rsidP="00D92E5D">
      <w:pPr>
        <w:pStyle w:val="Prrafodelista"/>
        <w:spacing w:line="360" w:lineRule="auto"/>
        <w:ind w:left="0" w:right="-149"/>
        <w:jc w:val="both"/>
        <w:rPr>
          <w:rFonts w:ascii="Times New Roman" w:hAnsi="Times New Roman" w:cs="Times New Roman"/>
          <w:sz w:val="28"/>
          <w:szCs w:val="28"/>
        </w:rPr>
      </w:pPr>
    </w:p>
    <w:p w14:paraId="5C400460" w14:textId="4A82F78D" w:rsidR="00EA59E3" w:rsidRDefault="00EA59E3" w:rsidP="00D92E5D">
      <w:pPr>
        <w:pStyle w:val="Prrafodelista"/>
        <w:spacing w:line="360" w:lineRule="auto"/>
        <w:ind w:left="0" w:right="-149" w:firstLine="283"/>
        <w:jc w:val="both"/>
        <w:rPr>
          <w:rFonts w:ascii="Times New Roman" w:hAnsi="Times New Roman" w:cs="Times New Roman"/>
          <w:sz w:val="28"/>
          <w:szCs w:val="28"/>
        </w:rPr>
      </w:pPr>
      <w:r w:rsidRPr="00BB1708">
        <w:rPr>
          <w:rFonts w:ascii="Times New Roman" w:hAnsi="Times New Roman" w:cs="Times New Roman"/>
          <w:sz w:val="28"/>
          <w:szCs w:val="28"/>
        </w:rPr>
        <w:t>El español coloquial</w:t>
      </w:r>
      <w:r w:rsidR="000B5BD3" w:rsidRPr="00BB1708">
        <w:rPr>
          <w:rFonts w:ascii="Times New Roman" w:hAnsi="Times New Roman" w:cs="Times New Roman"/>
          <w:sz w:val="28"/>
          <w:szCs w:val="28"/>
        </w:rPr>
        <w:t xml:space="preserve"> </w:t>
      </w:r>
      <w:r w:rsidRPr="00BB1708">
        <w:rPr>
          <w:rFonts w:ascii="Times New Roman" w:hAnsi="Times New Roman" w:cs="Times New Roman"/>
          <w:sz w:val="28"/>
          <w:szCs w:val="28"/>
        </w:rPr>
        <w:t>es un registro o uso lingüístic</w:t>
      </w:r>
      <w:del w:id="0" w:author="Revista Revolución y Cultura" w:date="2019-04-16T11:03:00Z">
        <w:r w:rsidRPr="00BB1708" w:rsidDel="00E6389D">
          <w:rPr>
            <w:rFonts w:ascii="Times New Roman" w:hAnsi="Times New Roman" w:cs="Times New Roman"/>
            <w:sz w:val="28"/>
            <w:szCs w:val="28"/>
          </w:rPr>
          <w:delText>a</w:delText>
        </w:r>
      </w:del>
      <w:ins w:id="1" w:author="Revista Revolución y Cultura" w:date="2019-04-16T11:05:00Z">
        <w:r w:rsidR="00E6389D">
          <w:rPr>
            <w:rFonts w:ascii="Times New Roman" w:hAnsi="Times New Roman" w:cs="Times New Roman"/>
            <w:sz w:val="28"/>
            <w:szCs w:val="28"/>
          </w:rPr>
          <w:t>o</w:t>
        </w:r>
      </w:ins>
      <w:r w:rsidRPr="00BB1708">
        <w:rPr>
          <w:rFonts w:ascii="Times New Roman" w:hAnsi="Times New Roman" w:cs="Times New Roman"/>
          <w:sz w:val="28"/>
          <w:szCs w:val="28"/>
        </w:rPr>
        <w:t xml:space="preserve"> empleado</w:t>
      </w:r>
      <w:r w:rsidR="00901B46">
        <w:rPr>
          <w:rFonts w:ascii="Times New Roman" w:hAnsi="Times New Roman" w:cs="Times New Roman"/>
          <w:sz w:val="28"/>
          <w:szCs w:val="28"/>
        </w:rPr>
        <w:t>, como decíamos,</w:t>
      </w:r>
      <w:r w:rsidRPr="00BB1708">
        <w:rPr>
          <w:rFonts w:ascii="Times New Roman" w:hAnsi="Times New Roman" w:cs="Times New Roman"/>
          <w:sz w:val="28"/>
          <w:szCs w:val="28"/>
        </w:rPr>
        <w:t xml:space="preserve"> en situaciones de inmediatez comunicativa, más concretamente, </w:t>
      </w:r>
      <w:r w:rsidR="00B729AF" w:rsidRPr="00BB1708">
        <w:rPr>
          <w:rFonts w:ascii="Times New Roman" w:hAnsi="Times New Roman" w:cs="Times New Roman"/>
          <w:sz w:val="28"/>
          <w:szCs w:val="28"/>
        </w:rPr>
        <w:t xml:space="preserve">en </w:t>
      </w:r>
      <w:r w:rsidRPr="00BB1708">
        <w:rPr>
          <w:rFonts w:ascii="Times New Roman" w:hAnsi="Times New Roman" w:cs="Times New Roman"/>
          <w:sz w:val="28"/>
          <w:szCs w:val="28"/>
        </w:rPr>
        <w:t>situaciones</w:t>
      </w:r>
      <w:r w:rsidR="000B5BD3" w:rsidRPr="00BB1708">
        <w:rPr>
          <w:rFonts w:ascii="Times New Roman" w:hAnsi="Times New Roman" w:cs="Times New Roman"/>
          <w:sz w:val="28"/>
          <w:szCs w:val="28"/>
        </w:rPr>
        <w:t xml:space="preserve"> en las que existe, como se refleja en el cuadro-resumen </w:t>
      </w:r>
      <w:r w:rsidR="009E2FD4">
        <w:rPr>
          <w:rFonts w:ascii="Times New Roman" w:hAnsi="Times New Roman" w:cs="Times New Roman"/>
          <w:sz w:val="28"/>
          <w:szCs w:val="28"/>
        </w:rPr>
        <w:t>siguiente</w:t>
      </w:r>
      <w:r w:rsidR="00B729AF" w:rsidRPr="00BB1708">
        <w:rPr>
          <w:rFonts w:ascii="Times New Roman" w:hAnsi="Times New Roman" w:cs="Times New Roman"/>
          <w:sz w:val="28"/>
          <w:szCs w:val="28"/>
        </w:rPr>
        <w:t>:</w:t>
      </w:r>
    </w:p>
    <w:p w14:paraId="54092022" w14:textId="77777777" w:rsidR="009E2FD4" w:rsidRDefault="009E2FD4" w:rsidP="00D92E5D">
      <w:pPr>
        <w:pStyle w:val="Prrafodelista"/>
        <w:spacing w:line="360" w:lineRule="auto"/>
        <w:ind w:left="0" w:right="-149" w:firstLine="283"/>
        <w:jc w:val="both"/>
        <w:rPr>
          <w:rFonts w:ascii="Times New Roman" w:hAnsi="Times New Roman" w:cs="Times New Roman"/>
          <w:sz w:val="28"/>
          <w:szCs w:val="28"/>
        </w:rPr>
      </w:pPr>
    </w:p>
    <w:p w14:paraId="2A79001B" w14:textId="77777777" w:rsidR="009E2FD4" w:rsidRDefault="009E2FD4" w:rsidP="00D92E5D">
      <w:pPr>
        <w:pStyle w:val="Prrafodelista"/>
        <w:spacing w:line="360" w:lineRule="auto"/>
        <w:ind w:left="0" w:right="-149" w:firstLine="283"/>
        <w:jc w:val="both"/>
        <w:rPr>
          <w:rFonts w:ascii="Times New Roman" w:hAnsi="Times New Roman" w:cs="Times New Roman"/>
          <w:sz w:val="28"/>
          <w:szCs w:val="28"/>
        </w:rPr>
      </w:pPr>
    </w:p>
    <w:p w14:paraId="7F05CB7E" w14:textId="77777777" w:rsidR="009E2FD4" w:rsidRDefault="009E2FD4" w:rsidP="00D92E5D">
      <w:pPr>
        <w:pStyle w:val="Prrafodelista"/>
        <w:spacing w:line="360" w:lineRule="auto"/>
        <w:ind w:left="0" w:right="-149" w:firstLine="283"/>
        <w:jc w:val="both"/>
        <w:rPr>
          <w:rFonts w:ascii="Times New Roman" w:hAnsi="Times New Roman" w:cs="Times New Roman"/>
          <w:sz w:val="28"/>
          <w:szCs w:val="28"/>
        </w:rPr>
      </w:pPr>
    </w:p>
    <w:p w14:paraId="1C5CB01D" w14:textId="77777777" w:rsidR="009E2FD4" w:rsidRDefault="009E2FD4" w:rsidP="00D92E5D">
      <w:pPr>
        <w:pStyle w:val="Prrafodelista"/>
        <w:spacing w:line="360" w:lineRule="auto"/>
        <w:ind w:left="0" w:right="-149" w:firstLine="283"/>
        <w:jc w:val="both"/>
        <w:rPr>
          <w:rFonts w:ascii="Times New Roman" w:hAnsi="Times New Roman" w:cs="Times New Roman"/>
          <w:sz w:val="28"/>
          <w:szCs w:val="28"/>
        </w:rPr>
      </w:pPr>
    </w:p>
    <w:p w14:paraId="2ADD0E72" w14:textId="77777777" w:rsidR="009E2FD4" w:rsidRDefault="009E2FD4" w:rsidP="00D92E5D">
      <w:pPr>
        <w:pStyle w:val="Prrafodelista"/>
        <w:spacing w:line="360" w:lineRule="auto"/>
        <w:ind w:left="0" w:right="-149" w:firstLine="283"/>
        <w:jc w:val="both"/>
        <w:rPr>
          <w:rFonts w:ascii="Times New Roman" w:hAnsi="Times New Roman" w:cs="Times New Roman"/>
          <w:sz w:val="28"/>
          <w:szCs w:val="28"/>
        </w:rPr>
      </w:pPr>
    </w:p>
    <w:p w14:paraId="7D7FF0F2" w14:textId="77777777" w:rsidR="009E2FD4" w:rsidRDefault="009E2FD4" w:rsidP="00D92E5D">
      <w:pPr>
        <w:pStyle w:val="Prrafodelista"/>
        <w:spacing w:line="360" w:lineRule="auto"/>
        <w:ind w:left="0" w:right="-149" w:firstLine="283"/>
        <w:jc w:val="both"/>
        <w:rPr>
          <w:rFonts w:ascii="Times New Roman" w:hAnsi="Times New Roman" w:cs="Times New Roman"/>
          <w:sz w:val="28"/>
          <w:szCs w:val="28"/>
        </w:rPr>
      </w:pPr>
    </w:p>
    <w:p w14:paraId="304B6355" w14:textId="77777777" w:rsidR="009E2FD4" w:rsidRDefault="009E2FD4" w:rsidP="00D92E5D">
      <w:pPr>
        <w:pStyle w:val="Prrafodelista"/>
        <w:spacing w:line="360" w:lineRule="auto"/>
        <w:ind w:left="0" w:right="-149" w:firstLine="283"/>
        <w:jc w:val="both"/>
        <w:rPr>
          <w:rFonts w:ascii="Times New Roman" w:hAnsi="Times New Roman" w:cs="Times New Roman"/>
          <w:sz w:val="28"/>
          <w:szCs w:val="28"/>
        </w:rPr>
      </w:pPr>
    </w:p>
    <w:p w14:paraId="1B3F60A2" w14:textId="77777777" w:rsidR="009E2FD4" w:rsidRDefault="009E2FD4" w:rsidP="00324C08">
      <w:pPr>
        <w:ind w:right="-7"/>
        <w:rPr>
          <w:rFonts w:ascii="Times New Roman" w:hAnsi="Times New Roman" w:cs="Times New Roman"/>
        </w:rPr>
      </w:pPr>
    </w:p>
    <w:p w14:paraId="696AF320" w14:textId="77777777" w:rsidR="009E2FD4" w:rsidRDefault="009E2FD4" w:rsidP="009E2FD4">
      <w:pPr>
        <w:ind w:right="-7"/>
        <w:jc w:val="center"/>
        <w:rPr>
          <w:rFonts w:ascii="Times New Roman" w:hAnsi="Times New Roman" w:cs="Times New Roman"/>
          <w:sz w:val="20"/>
        </w:rPr>
      </w:pPr>
      <w:r w:rsidRPr="00FB336D">
        <w:rPr>
          <w:rFonts w:ascii="Times New Roman" w:hAnsi="Times New Roman" w:cs="Times New Roman"/>
          <w:b/>
          <w:sz w:val="20"/>
          <w:szCs w:val="20"/>
        </w:rPr>
        <w:t xml:space="preserve">ESCALAS DE LA VARIACIÓN SITUACIONAL </w:t>
      </w:r>
      <w:r w:rsidRPr="00FB336D">
        <w:rPr>
          <w:rFonts w:ascii="Times New Roman" w:hAnsi="Times New Roman" w:cs="Times New Roman"/>
          <w:sz w:val="20"/>
          <w:szCs w:val="20"/>
        </w:rPr>
        <w:t>(de Briz, 2010</w:t>
      </w:r>
      <w:r>
        <w:rPr>
          <w:rFonts w:ascii="Times New Roman" w:hAnsi="Times New Roman" w:cs="Times New Roman"/>
          <w:sz w:val="20"/>
          <w:szCs w:val="20"/>
        </w:rPr>
        <w:t xml:space="preserve"> y 2012a</w:t>
      </w:r>
      <w:r w:rsidRPr="00FB336D">
        <w:rPr>
          <w:rFonts w:ascii="Times New Roman" w:hAnsi="Times New Roman" w:cs="Times New Roman"/>
          <w:sz w:val="20"/>
          <w:szCs w:val="20"/>
        </w:rPr>
        <w:t>)</w:t>
      </w:r>
    </w:p>
    <w:p w14:paraId="46FE0F61" w14:textId="77777777" w:rsidR="009E2FD4" w:rsidRPr="00FB336D" w:rsidRDefault="009E2FD4" w:rsidP="009E2FD4">
      <w:pPr>
        <w:ind w:right="-7"/>
        <w:jc w:val="center"/>
        <w:rPr>
          <w:rFonts w:ascii="Times New Roman" w:hAnsi="Times New Roman" w:cs="Times New Roman"/>
          <w:sz w:val="20"/>
          <w:szCs w:val="20"/>
        </w:rPr>
      </w:pPr>
    </w:p>
    <w:p w14:paraId="1BA0E6A4" w14:textId="77777777" w:rsidR="009E2FD4" w:rsidRDefault="009E2FD4" w:rsidP="009E2FD4">
      <w:pPr>
        <w:ind w:right="-7"/>
        <w:jc w:val="both"/>
        <w:rPr>
          <w:rFonts w:ascii="Times New Roman" w:hAnsi="Times New Roman" w:cs="Times New Roman"/>
          <w:sz w:val="20"/>
        </w:rPr>
      </w:pPr>
      <w:r w:rsidRPr="005D7493">
        <w:rPr>
          <w:rFonts w:ascii="Times New Roman" w:hAnsi="Times New Roman" w:cs="Times New Roman"/>
          <w:sz w:val="20"/>
          <w:szCs w:val="20"/>
        </w:rPr>
        <w:sym w:font="Wingdings" w:char="F0DF"/>
      </w:r>
      <w:r>
        <w:rPr>
          <w:rFonts w:ascii="Times New Roman" w:hAnsi="Times New Roman" w:cs="Times New Roman"/>
          <w:sz w:val="20"/>
          <w:szCs w:val="20"/>
        </w:rPr>
        <w:t>------------------------------------------------------------------------------------------------------------------------</w:t>
      </w:r>
      <w:r w:rsidRPr="005D7493">
        <w:rPr>
          <w:rFonts w:ascii="Times New Roman" w:hAnsi="Times New Roman" w:cs="Times New Roman"/>
          <w:sz w:val="20"/>
          <w:szCs w:val="20"/>
        </w:rPr>
        <w:sym w:font="Wingdings" w:char="F0E0"/>
      </w:r>
      <w:r>
        <w:rPr>
          <w:rFonts w:ascii="Times New Roman" w:hAnsi="Times New Roman" w:cs="Times New Roman"/>
          <w:sz w:val="20"/>
        </w:rPr>
        <w:t xml:space="preserve"> </w:t>
      </w:r>
    </w:p>
    <w:p w14:paraId="06BCD25C" w14:textId="77777777" w:rsidR="009E2FD4" w:rsidRPr="00660E61" w:rsidRDefault="009E2FD4" w:rsidP="009E2FD4">
      <w:pPr>
        <w:ind w:right="-7"/>
        <w:jc w:val="both"/>
        <w:rPr>
          <w:rFonts w:ascii="Times New Roman" w:hAnsi="Times New Roman" w:cs="Times New Roman"/>
          <w:sz w:val="18"/>
          <w:szCs w:val="18"/>
        </w:rPr>
      </w:pPr>
      <w:r>
        <w:rPr>
          <w:rFonts w:ascii="Times New Roman" w:hAnsi="Times New Roman" w:cs="Times New Roman"/>
          <w:sz w:val="20"/>
        </w:rPr>
        <w:t xml:space="preserve">  EJE DE LA COLOQUIALIDAD   </w:t>
      </w:r>
      <w:r>
        <w:rPr>
          <w:rFonts w:ascii="Times New Roman" w:hAnsi="Times New Roman" w:cs="Times New Roman"/>
          <w:sz w:val="20"/>
        </w:rPr>
        <w:tab/>
      </w:r>
      <w:r>
        <w:rPr>
          <w:rFonts w:ascii="Times New Roman" w:hAnsi="Times New Roman" w:cs="Times New Roman"/>
          <w:sz w:val="20"/>
        </w:rPr>
        <w:tab/>
        <w:t xml:space="preserve">          </w:t>
      </w:r>
      <w:r>
        <w:rPr>
          <w:rFonts w:ascii="Times New Roman" w:hAnsi="Times New Roman" w:cs="Times New Roman"/>
          <w:sz w:val="20"/>
          <w:szCs w:val="20"/>
        </w:rPr>
        <w:t xml:space="preserve">                      </w:t>
      </w:r>
      <w:r w:rsidRPr="00FB336D">
        <w:rPr>
          <w:rFonts w:ascii="Times New Roman" w:hAnsi="Times New Roman" w:cs="Times New Roman"/>
          <w:sz w:val="20"/>
          <w:szCs w:val="20"/>
        </w:rPr>
        <w:t>EJE DE LA FORMALIDAD</w:t>
      </w:r>
      <w:r>
        <w:rPr>
          <w:rFonts w:ascii="Times New Roman" w:hAnsi="Times New Roman" w:cs="Times New Roman"/>
          <w:sz w:val="20"/>
          <w:szCs w:val="20"/>
        </w:rPr>
        <w:t xml:space="preserve"> </w:t>
      </w:r>
      <w:r w:rsidRPr="00660E61">
        <w:rPr>
          <w:rFonts w:ascii="Times New Roman" w:hAnsi="Times New Roman" w:cs="Times New Roman"/>
          <w:sz w:val="18"/>
          <w:szCs w:val="18"/>
        </w:rPr>
        <w:t xml:space="preserve">CONSTELACIÓN COMUNICATIVA COLOQUIAL  </w:t>
      </w:r>
      <w:r>
        <w:rPr>
          <w:rFonts w:ascii="Times New Roman" w:hAnsi="Times New Roman" w:cs="Times New Roman"/>
          <w:sz w:val="18"/>
          <w:szCs w:val="18"/>
        </w:rPr>
        <w:t xml:space="preserve">                   </w:t>
      </w:r>
      <w:r w:rsidRPr="00660E61">
        <w:rPr>
          <w:rFonts w:ascii="Times New Roman" w:hAnsi="Times New Roman" w:cs="Times New Roman"/>
          <w:sz w:val="18"/>
          <w:szCs w:val="18"/>
        </w:rPr>
        <w:t>CONSTELACIÓN COMUNICATIVA FORMAL</w:t>
      </w:r>
    </w:p>
    <w:p w14:paraId="14DED06B" w14:textId="77777777" w:rsidR="009E2FD4" w:rsidRPr="00660E61" w:rsidRDefault="009E2FD4" w:rsidP="009E2FD4">
      <w:pPr>
        <w:ind w:right="-7"/>
        <w:jc w:val="both"/>
        <w:rPr>
          <w:rFonts w:ascii="Times New Roman" w:hAnsi="Times New Roman" w:cs="Times New Roman"/>
          <w:sz w:val="18"/>
          <w:szCs w:val="18"/>
        </w:rPr>
      </w:pPr>
      <w:r w:rsidRPr="00660E61">
        <w:rPr>
          <w:rFonts w:ascii="Times New Roman" w:hAnsi="Times New Roman" w:cs="Times New Roman"/>
          <w:sz w:val="18"/>
          <w:szCs w:val="18"/>
        </w:rPr>
        <w:t xml:space="preserve">  + INMEDIATEZ COMUNCIATIVA</w:t>
      </w:r>
      <w:r w:rsidRPr="00660E61">
        <w:rPr>
          <w:rFonts w:ascii="Times New Roman" w:hAnsi="Times New Roman" w:cs="Times New Roman"/>
          <w:sz w:val="18"/>
          <w:szCs w:val="18"/>
        </w:rPr>
        <w:tab/>
      </w:r>
      <w:r w:rsidRPr="00660E61">
        <w:rPr>
          <w:rFonts w:ascii="Times New Roman" w:hAnsi="Times New Roman" w:cs="Times New Roman"/>
          <w:sz w:val="18"/>
          <w:szCs w:val="18"/>
        </w:rPr>
        <w:tab/>
      </w:r>
      <w:r w:rsidRPr="00660E61">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660E61">
        <w:rPr>
          <w:rFonts w:ascii="Times New Roman" w:hAnsi="Times New Roman" w:cs="Times New Roman"/>
          <w:sz w:val="18"/>
          <w:szCs w:val="18"/>
        </w:rPr>
        <w:t xml:space="preserve">   -INMEDIATEZ COMUNICATIVA</w:t>
      </w:r>
    </w:p>
    <w:p w14:paraId="42EE46CD" w14:textId="77777777" w:rsidR="009E2FD4" w:rsidRPr="00FB336D" w:rsidRDefault="009E2FD4" w:rsidP="009E2FD4">
      <w:pPr>
        <w:tabs>
          <w:tab w:val="left" w:pos="3828"/>
          <w:tab w:val="left" w:pos="4536"/>
          <w:tab w:val="left" w:pos="8222"/>
        </w:tabs>
        <w:ind w:right="-7"/>
        <w:jc w:val="center"/>
        <w:rPr>
          <w:rFonts w:ascii="Times New Roman" w:hAnsi="Times New Roman" w:cs="Times New Roman"/>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9"/>
        <w:gridCol w:w="2198"/>
        <w:gridCol w:w="2121"/>
        <w:gridCol w:w="2277"/>
      </w:tblGrid>
      <w:tr w:rsidR="009E2FD4" w:rsidRPr="00FB336D" w14:paraId="5E793052" w14:textId="77777777" w:rsidTr="009E2FD4">
        <w:tc>
          <w:tcPr>
            <w:tcW w:w="2159" w:type="dxa"/>
            <w:shd w:val="clear" w:color="auto" w:fill="auto"/>
          </w:tcPr>
          <w:p w14:paraId="4A1F0D93" w14:textId="77777777" w:rsidR="009E2FD4" w:rsidRPr="00FB336D" w:rsidRDefault="009E2FD4" w:rsidP="009E2FD4">
            <w:pPr>
              <w:ind w:right="-7"/>
              <w:jc w:val="both"/>
              <w:rPr>
                <w:rFonts w:ascii="Times New Roman" w:hAnsi="Times New Roman" w:cs="Times New Roman"/>
                <w:sz w:val="20"/>
                <w:szCs w:val="20"/>
              </w:rPr>
            </w:pPr>
            <w:r w:rsidRPr="00FB336D">
              <w:rPr>
                <w:rFonts w:ascii="Times New Roman" w:hAnsi="Times New Roman" w:cs="Times New Roman"/>
                <w:sz w:val="20"/>
                <w:szCs w:val="20"/>
              </w:rPr>
              <w:t xml:space="preserve">COLOQUIAL </w:t>
            </w:r>
          </w:p>
          <w:p w14:paraId="245897D8" w14:textId="77777777" w:rsidR="009E2FD4" w:rsidRPr="00FB336D" w:rsidRDefault="009E2FD4" w:rsidP="009E2FD4">
            <w:pPr>
              <w:ind w:right="-7"/>
              <w:jc w:val="both"/>
              <w:rPr>
                <w:rFonts w:ascii="Times New Roman" w:hAnsi="Times New Roman" w:cs="Times New Roman"/>
                <w:sz w:val="20"/>
                <w:szCs w:val="20"/>
              </w:rPr>
            </w:pPr>
            <w:r w:rsidRPr="00FB336D">
              <w:rPr>
                <w:rFonts w:ascii="Times New Roman" w:hAnsi="Times New Roman" w:cs="Times New Roman"/>
                <w:sz w:val="20"/>
                <w:szCs w:val="20"/>
              </w:rPr>
              <w:t>PROTOTÍPICO</w:t>
            </w:r>
          </w:p>
        </w:tc>
        <w:tc>
          <w:tcPr>
            <w:tcW w:w="2198" w:type="dxa"/>
            <w:shd w:val="clear" w:color="auto" w:fill="auto"/>
          </w:tcPr>
          <w:p w14:paraId="75C61255" w14:textId="77777777" w:rsidR="009E2FD4" w:rsidRDefault="009E2FD4" w:rsidP="009E2FD4">
            <w:pPr>
              <w:ind w:right="-7"/>
              <w:rPr>
                <w:rFonts w:ascii="Times New Roman" w:hAnsi="Times New Roman" w:cs="Times New Roman"/>
                <w:sz w:val="20"/>
                <w:szCs w:val="20"/>
              </w:rPr>
            </w:pPr>
            <w:r>
              <w:rPr>
                <w:rFonts w:ascii="Times New Roman" w:hAnsi="Times New Roman" w:cs="Times New Roman"/>
                <w:sz w:val="20"/>
                <w:szCs w:val="20"/>
              </w:rPr>
              <w:t xml:space="preserve">                </w:t>
            </w:r>
            <w:r w:rsidRPr="00FB336D">
              <w:rPr>
                <w:rFonts w:ascii="Times New Roman" w:hAnsi="Times New Roman" w:cs="Times New Roman"/>
                <w:sz w:val="20"/>
                <w:szCs w:val="20"/>
              </w:rPr>
              <w:t xml:space="preserve">COLOQUIAL </w:t>
            </w:r>
            <w:r>
              <w:rPr>
                <w:rFonts w:ascii="Times New Roman" w:hAnsi="Times New Roman" w:cs="Times New Roman"/>
                <w:sz w:val="20"/>
                <w:szCs w:val="20"/>
              </w:rPr>
              <w:t xml:space="preserve">       </w:t>
            </w:r>
          </w:p>
          <w:p w14:paraId="4ABA310D" w14:textId="77777777" w:rsidR="009E2FD4" w:rsidRPr="00FB336D" w:rsidRDefault="009E2FD4" w:rsidP="009E2FD4">
            <w:pPr>
              <w:ind w:right="-7"/>
              <w:rPr>
                <w:rFonts w:ascii="Times New Roman" w:hAnsi="Times New Roman" w:cs="Times New Roman"/>
                <w:sz w:val="20"/>
                <w:szCs w:val="20"/>
              </w:rPr>
            </w:pPr>
            <w:r>
              <w:rPr>
                <w:rFonts w:ascii="Times New Roman" w:hAnsi="Times New Roman" w:cs="Times New Roman"/>
                <w:sz w:val="20"/>
                <w:szCs w:val="20"/>
              </w:rPr>
              <w:t xml:space="preserve">                </w:t>
            </w:r>
            <w:r w:rsidRPr="00FB336D">
              <w:rPr>
                <w:rFonts w:ascii="Times New Roman" w:hAnsi="Times New Roman" w:cs="Times New Roman"/>
                <w:sz w:val="20"/>
                <w:szCs w:val="20"/>
              </w:rPr>
              <w:t>PERIFÉRICO</w:t>
            </w:r>
          </w:p>
        </w:tc>
        <w:tc>
          <w:tcPr>
            <w:tcW w:w="2121" w:type="dxa"/>
            <w:shd w:val="clear" w:color="auto" w:fill="auto"/>
          </w:tcPr>
          <w:p w14:paraId="63F8A865" w14:textId="77777777" w:rsidR="009E2FD4" w:rsidRPr="00FB336D" w:rsidRDefault="009E2FD4" w:rsidP="009E2FD4">
            <w:pPr>
              <w:tabs>
                <w:tab w:val="left" w:pos="3261"/>
                <w:tab w:val="left" w:pos="3828"/>
                <w:tab w:val="left" w:pos="4536"/>
                <w:tab w:val="left" w:pos="5245"/>
                <w:tab w:val="left" w:pos="5529"/>
              </w:tabs>
              <w:ind w:right="-7"/>
              <w:jc w:val="both"/>
              <w:rPr>
                <w:rFonts w:ascii="Times New Roman" w:hAnsi="Times New Roman" w:cs="Times New Roman"/>
                <w:sz w:val="20"/>
                <w:szCs w:val="20"/>
              </w:rPr>
            </w:pPr>
            <w:r w:rsidRPr="00FB336D">
              <w:rPr>
                <w:rFonts w:ascii="Times New Roman" w:hAnsi="Times New Roman" w:cs="Times New Roman"/>
                <w:sz w:val="20"/>
                <w:szCs w:val="20"/>
              </w:rPr>
              <w:t>FORMAL</w:t>
            </w:r>
          </w:p>
          <w:p w14:paraId="55612160" w14:textId="77777777" w:rsidR="009E2FD4" w:rsidRPr="00FB336D" w:rsidRDefault="009E2FD4" w:rsidP="009E2FD4">
            <w:pPr>
              <w:ind w:right="-7"/>
              <w:jc w:val="both"/>
              <w:rPr>
                <w:rFonts w:ascii="Times New Roman" w:hAnsi="Times New Roman" w:cs="Times New Roman"/>
                <w:sz w:val="20"/>
                <w:szCs w:val="20"/>
              </w:rPr>
            </w:pPr>
            <w:r w:rsidRPr="00FB336D">
              <w:rPr>
                <w:rFonts w:ascii="Times New Roman" w:hAnsi="Times New Roman" w:cs="Times New Roman"/>
                <w:sz w:val="20"/>
                <w:szCs w:val="20"/>
              </w:rPr>
              <w:t>PERIFÉRICO</w:t>
            </w:r>
          </w:p>
        </w:tc>
        <w:tc>
          <w:tcPr>
            <w:tcW w:w="2277" w:type="dxa"/>
            <w:shd w:val="clear" w:color="auto" w:fill="auto"/>
          </w:tcPr>
          <w:p w14:paraId="0A4A554B" w14:textId="77777777" w:rsidR="009E2FD4" w:rsidRPr="00FB336D" w:rsidRDefault="009E2FD4" w:rsidP="009E2FD4">
            <w:pPr>
              <w:tabs>
                <w:tab w:val="left" w:pos="3261"/>
                <w:tab w:val="left" w:pos="3828"/>
                <w:tab w:val="left" w:pos="4536"/>
                <w:tab w:val="left" w:pos="5245"/>
                <w:tab w:val="left" w:pos="5529"/>
              </w:tabs>
              <w:ind w:right="-7"/>
              <w:rPr>
                <w:rFonts w:ascii="Times New Roman" w:hAnsi="Times New Roman" w:cs="Times New Roman"/>
                <w:sz w:val="20"/>
                <w:szCs w:val="20"/>
              </w:rPr>
            </w:pPr>
            <w:r>
              <w:rPr>
                <w:rFonts w:ascii="Times New Roman" w:hAnsi="Times New Roman" w:cs="Times New Roman"/>
                <w:sz w:val="20"/>
                <w:szCs w:val="20"/>
              </w:rPr>
              <w:t xml:space="preserve">                        </w:t>
            </w:r>
            <w:r w:rsidRPr="00FB336D">
              <w:rPr>
                <w:rFonts w:ascii="Times New Roman" w:hAnsi="Times New Roman" w:cs="Times New Roman"/>
                <w:sz w:val="20"/>
                <w:szCs w:val="20"/>
              </w:rPr>
              <w:t>FORMAL</w:t>
            </w:r>
          </w:p>
          <w:p w14:paraId="60B6C38F" w14:textId="77777777" w:rsidR="009E2FD4" w:rsidRPr="00FB336D" w:rsidRDefault="009E2FD4" w:rsidP="009E2FD4">
            <w:pPr>
              <w:ind w:right="-7"/>
              <w:jc w:val="right"/>
              <w:rPr>
                <w:rFonts w:ascii="Times New Roman" w:hAnsi="Times New Roman" w:cs="Times New Roman"/>
                <w:sz w:val="20"/>
                <w:szCs w:val="20"/>
              </w:rPr>
            </w:pPr>
            <w:r w:rsidRPr="00FB336D">
              <w:rPr>
                <w:rFonts w:ascii="Times New Roman" w:hAnsi="Times New Roman" w:cs="Times New Roman"/>
                <w:sz w:val="20"/>
                <w:szCs w:val="20"/>
              </w:rPr>
              <w:t>PROTOTÍPICO</w:t>
            </w:r>
          </w:p>
        </w:tc>
      </w:tr>
      <w:tr w:rsidR="009E2FD4" w:rsidRPr="00FB336D" w14:paraId="39DE93F5" w14:textId="77777777" w:rsidTr="009E2FD4">
        <w:tblPrEx>
          <w:tblLook w:val="01E0" w:firstRow="1" w:lastRow="1" w:firstColumn="1" w:lastColumn="1" w:noHBand="0" w:noVBand="0"/>
        </w:tblPrEx>
        <w:tc>
          <w:tcPr>
            <w:tcW w:w="4357" w:type="dxa"/>
            <w:gridSpan w:val="2"/>
            <w:shd w:val="clear" w:color="auto" w:fill="auto"/>
          </w:tcPr>
          <w:p w14:paraId="6A3F9ECA" w14:textId="77777777" w:rsidR="009E2FD4" w:rsidRPr="00FB336D" w:rsidRDefault="009E2FD4" w:rsidP="009E2FD4">
            <w:pPr>
              <w:ind w:right="-7"/>
              <w:jc w:val="both"/>
              <w:rPr>
                <w:rFonts w:ascii="Times New Roman" w:hAnsi="Times New Roman" w:cs="Times New Roman"/>
                <w:sz w:val="20"/>
                <w:szCs w:val="20"/>
              </w:rPr>
            </w:pPr>
            <w:r w:rsidRPr="00FB336D">
              <w:rPr>
                <w:rFonts w:ascii="Times New Roman" w:hAnsi="Times New Roman" w:cs="Times New Roman"/>
                <w:sz w:val="20"/>
                <w:szCs w:val="20"/>
              </w:rPr>
              <w:t xml:space="preserve">RASGOS </w:t>
            </w:r>
          </w:p>
          <w:p w14:paraId="25BBA5E4" w14:textId="77777777" w:rsidR="009E2FD4" w:rsidRPr="00FB336D" w:rsidRDefault="009E2FD4" w:rsidP="009E2FD4">
            <w:pPr>
              <w:ind w:right="-7"/>
              <w:jc w:val="both"/>
              <w:rPr>
                <w:rFonts w:ascii="Times New Roman" w:hAnsi="Times New Roman" w:cs="Times New Roman"/>
                <w:sz w:val="20"/>
                <w:szCs w:val="20"/>
              </w:rPr>
            </w:pPr>
            <w:r w:rsidRPr="00FB336D">
              <w:rPr>
                <w:rFonts w:ascii="Times New Roman" w:hAnsi="Times New Roman" w:cs="Times New Roman"/>
                <w:sz w:val="20"/>
                <w:szCs w:val="20"/>
              </w:rPr>
              <w:t>COLOQUIALIZADORES</w:t>
            </w:r>
          </w:p>
        </w:tc>
        <w:tc>
          <w:tcPr>
            <w:tcW w:w="4398" w:type="dxa"/>
            <w:gridSpan w:val="2"/>
            <w:shd w:val="clear" w:color="auto" w:fill="auto"/>
          </w:tcPr>
          <w:p w14:paraId="2AD7F4FF" w14:textId="77777777" w:rsidR="009E2FD4" w:rsidRPr="00FB336D" w:rsidRDefault="009E2FD4" w:rsidP="009E2FD4">
            <w:pPr>
              <w:tabs>
                <w:tab w:val="left" w:pos="3828"/>
                <w:tab w:val="left" w:pos="4536"/>
                <w:tab w:val="left" w:pos="5529"/>
              </w:tabs>
              <w:ind w:right="-7"/>
              <w:jc w:val="both"/>
              <w:rPr>
                <w:rFonts w:ascii="Times New Roman" w:hAnsi="Times New Roman" w:cs="Times New Roman"/>
                <w:sz w:val="20"/>
                <w:szCs w:val="20"/>
              </w:rPr>
            </w:pPr>
            <w:r w:rsidRPr="00FB336D">
              <w:rPr>
                <w:rFonts w:ascii="Times New Roman" w:hAnsi="Times New Roman" w:cs="Times New Roman"/>
                <w:sz w:val="20"/>
                <w:szCs w:val="20"/>
              </w:rPr>
              <w:t>RASGOS DE FORMALIDAD</w:t>
            </w:r>
          </w:p>
        </w:tc>
      </w:tr>
      <w:tr w:rsidR="009E2FD4" w:rsidRPr="00FB336D" w14:paraId="55B419FB" w14:textId="77777777" w:rsidTr="009E2FD4">
        <w:tc>
          <w:tcPr>
            <w:tcW w:w="4357" w:type="dxa"/>
            <w:gridSpan w:val="2"/>
            <w:shd w:val="clear" w:color="auto" w:fill="auto"/>
          </w:tcPr>
          <w:p w14:paraId="2ADEF61F" w14:textId="77777777" w:rsidR="009E2FD4" w:rsidRPr="00FB336D" w:rsidRDefault="009E2FD4" w:rsidP="009E2FD4">
            <w:pPr>
              <w:tabs>
                <w:tab w:val="left" w:pos="3828"/>
                <w:tab w:val="left" w:pos="4536"/>
                <w:tab w:val="left" w:pos="5529"/>
              </w:tabs>
              <w:ind w:right="-7"/>
              <w:jc w:val="both"/>
              <w:rPr>
                <w:rFonts w:ascii="Times New Roman" w:hAnsi="Times New Roman" w:cs="Times New Roman"/>
                <w:sz w:val="20"/>
                <w:szCs w:val="20"/>
              </w:rPr>
            </w:pPr>
            <w:r w:rsidRPr="00FB336D">
              <w:rPr>
                <w:rFonts w:ascii="Times New Roman" w:hAnsi="Times New Roman" w:cs="Times New Roman"/>
                <w:sz w:val="20"/>
                <w:szCs w:val="20"/>
              </w:rPr>
              <w:t>+</w:t>
            </w:r>
            <w:proofErr w:type="spellStart"/>
            <w:r w:rsidRPr="00FB336D">
              <w:rPr>
                <w:rFonts w:ascii="Times New Roman" w:hAnsi="Times New Roman" w:cs="Times New Roman"/>
                <w:sz w:val="20"/>
                <w:szCs w:val="20"/>
              </w:rPr>
              <w:t>rel.</w:t>
            </w:r>
            <w:proofErr w:type="spellEnd"/>
            <w:r w:rsidRPr="00FB336D">
              <w:rPr>
                <w:rFonts w:ascii="Times New Roman" w:hAnsi="Times New Roman" w:cs="Times New Roman"/>
                <w:sz w:val="20"/>
                <w:szCs w:val="20"/>
              </w:rPr>
              <w:t xml:space="preserve"> de igualdad                                 </w:t>
            </w:r>
            <w:r>
              <w:rPr>
                <w:rFonts w:ascii="Times New Roman" w:hAnsi="Times New Roman" w:cs="Times New Roman"/>
                <w:sz w:val="20"/>
              </w:rPr>
              <w:t xml:space="preserve">                  -/+</w:t>
            </w:r>
          </w:p>
        </w:tc>
        <w:tc>
          <w:tcPr>
            <w:tcW w:w="4398" w:type="dxa"/>
            <w:gridSpan w:val="2"/>
            <w:shd w:val="clear" w:color="auto" w:fill="auto"/>
          </w:tcPr>
          <w:p w14:paraId="4694CE1D" w14:textId="77777777" w:rsidR="009E2FD4" w:rsidRPr="00FB336D" w:rsidRDefault="009E2FD4" w:rsidP="009E2FD4">
            <w:pPr>
              <w:tabs>
                <w:tab w:val="left" w:pos="3828"/>
                <w:tab w:val="left" w:pos="4536"/>
                <w:tab w:val="left" w:pos="5529"/>
              </w:tabs>
              <w:ind w:right="-7"/>
              <w:jc w:val="both"/>
              <w:rPr>
                <w:rFonts w:ascii="Times New Roman" w:hAnsi="Times New Roman" w:cs="Times New Roman"/>
                <w:sz w:val="20"/>
                <w:szCs w:val="20"/>
              </w:rPr>
            </w:pPr>
            <w:r w:rsidRPr="00FB336D">
              <w:rPr>
                <w:rFonts w:ascii="Times New Roman" w:hAnsi="Times New Roman" w:cs="Times New Roman"/>
                <w:sz w:val="20"/>
                <w:szCs w:val="20"/>
              </w:rPr>
              <w:t>-</w:t>
            </w:r>
            <w:r>
              <w:rPr>
                <w:rFonts w:ascii="Times New Roman" w:hAnsi="Times New Roman" w:cs="Times New Roman"/>
                <w:sz w:val="20"/>
              </w:rPr>
              <w:t>/+</w:t>
            </w:r>
            <w:r w:rsidRPr="00FB336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B336D">
              <w:rPr>
                <w:rFonts w:ascii="Times New Roman" w:hAnsi="Times New Roman" w:cs="Times New Roman"/>
                <w:sz w:val="20"/>
                <w:szCs w:val="20"/>
              </w:rPr>
              <w:t xml:space="preserve"> - </w:t>
            </w:r>
            <w:proofErr w:type="spellStart"/>
            <w:r w:rsidRPr="00FB336D">
              <w:rPr>
                <w:rFonts w:ascii="Times New Roman" w:hAnsi="Times New Roman" w:cs="Times New Roman"/>
                <w:sz w:val="20"/>
                <w:szCs w:val="20"/>
              </w:rPr>
              <w:t>rel.</w:t>
            </w:r>
            <w:proofErr w:type="spellEnd"/>
            <w:r w:rsidRPr="00FB336D">
              <w:rPr>
                <w:rFonts w:ascii="Times New Roman" w:hAnsi="Times New Roman" w:cs="Times New Roman"/>
                <w:sz w:val="20"/>
                <w:szCs w:val="20"/>
              </w:rPr>
              <w:t xml:space="preserve"> de igualdad</w:t>
            </w:r>
          </w:p>
        </w:tc>
      </w:tr>
      <w:tr w:rsidR="009E2FD4" w:rsidRPr="00FB336D" w14:paraId="176A0521" w14:textId="77777777" w:rsidTr="009E2FD4">
        <w:tc>
          <w:tcPr>
            <w:tcW w:w="4357" w:type="dxa"/>
            <w:gridSpan w:val="2"/>
            <w:shd w:val="clear" w:color="auto" w:fill="auto"/>
          </w:tcPr>
          <w:p w14:paraId="79559E27" w14:textId="77777777" w:rsidR="009E2FD4" w:rsidRPr="00FB336D" w:rsidRDefault="009E2FD4" w:rsidP="009E2FD4">
            <w:pPr>
              <w:tabs>
                <w:tab w:val="left" w:pos="3828"/>
                <w:tab w:val="left" w:pos="4536"/>
                <w:tab w:val="left" w:pos="5529"/>
              </w:tabs>
              <w:ind w:right="-7"/>
              <w:jc w:val="both"/>
              <w:rPr>
                <w:rFonts w:ascii="Times New Roman" w:hAnsi="Times New Roman" w:cs="Times New Roman"/>
                <w:sz w:val="20"/>
                <w:szCs w:val="20"/>
              </w:rPr>
            </w:pPr>
            <w:r w:rsidRPr="00FB336D">
              <w:rPr>
                <w:rFonts w:ascii="Times New Roman" w:hAnsi="Times New Roman" w:cs="Times New Roman"/>
                <w:sz w:val="20"/>
                <w:szCs w:val="20"/>
              </w:rPr>
              <w:t>+</w:t>
            </w:r>
            <w:proofErr w:type="spellStart"/>
            <w:r w:rsidRPr="00FB336D">
              <w:rPr>
                <w:rFonts w:ascii="Times New Roman" w:hAnsi="Times New Roman" w:cs="Times New Roman"/>
                <w:sz w:val="20"/>
                <w:szCs w:val="20"/>
              </w:rPr>
              <w:t>rel.</w:t>
            </w:r>
            <w:proofErr w:type="spellEnd"/>
            <w:r w:rsidRPr="00FB336D">
              <w:rPr>
                <w:rFonts w:ascii="Times New Roman" w:hAnsi="Times New Roman" w:cs="Times New Roman"/>
                <w:sz w:val="20"/>
                <w:szCs w:val="20"/>
              </w:rPr>
              <w:t xml:space="preserve"> vivencial                          </w:t>
            </w:r>
            <w:r>
              <w:rPr>
                <w:rFonts w:ascii="Times New Roman" w:hAnsi="Times New Roman" w:cs="Times New Roman"/>
                <w:sz w:val="20"/>
              </w:rPr>
              <w:t xml:space="preserve">                             -/+</w:t>
            </w:r>
          </w:p>
        </w:tc>
        <w:tc>
          <w:tcPr>
            <w:tcW w:w="4398" w:type="dxa"/>
            <w:gridSpan w:val="2"/>
            <w:shd w:val="clear" w:color="auto" w:fill="auto"/>
          </w:tcPr>
          <w:p w14:paraId="64A1348E" w14:textId="77777777" w:rsidR="009E2FD4" w:rsidRPr="00FB336D" w:rsidRDefault="009E2FD4" w:rsidP="009E2FD4">
            <w:pPr>
              <w:tabs>
                <w:tab w:val="left" w:pos="3828"/>
                <w:tab w:val="left" w:pos="4536"/>
                <w:tab w:val="left" w:pos="5529"/>
              </w:tabs>
              <w:ind w:right="-7"/>
              <w:jc w:val="both"/>
              <w:rPr>
                <w:rFonts w:ascii="Times New Roman" w:hAnsi="Times New Roman" w:cs="Times New Roman"/>
                <w:sz w:val="20"/>
                <w:szCs w:val="20"/>
              </w:rPr>
            </w:pPr>
            <w:r w:rsidRPr="00FB336D">
              <w:rPr>
                <w:rFonts w:ascii="Times New Roman" w:hAnsi="Times New Roman" w:cs="Times New Roman"/>
                <w:sz w:val="20"/>
                <w:szCs w:val="20"/>
              </w:rPr>
              <w:t>-</w:t>
            </w:r>
            <w:r>
              <w:rPr>
                <w:rFonts w:ascii="Times New Roman" w:hAnsi="Times New Roman" w:cs="Times New Roman"/>
                <w:sz w:val="20"/>
              </w:rPr>
              <w:t>/+</w:t>
            </w:r>
            <w:r w:rsidRPr="00FB336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B336D">
              <w:rPr>
                <w:rFonts w:ascii="Times New Roman" w:hAnsi="Times New Roman" w:cs="Times New Roman"/>
                <w:sz w:val="20"/>
                <w:szCs w:val="20"/>
              </w:rPr>
              <w:t xml:space="preserve">                     -</w:t>
            </w:r>
            <w:proofErr w:type="spellStart"/>
            <w:r w:rsidRPr="00FB336D">
              <w:rPr>
                <w:rFonts w:ascii="Times New Roman" w:hAnsi="Times New Roman" w:cs="Times New Roman"/>
                <w:sz w:val="20"/>
                <w:szCs w:val="20"/>
              </w:rPr>
              <w:t>rel.</w:t>
            </w:r>
            <w:proofErr w:type="spellEnd"/>
            <w:r w:rsidRPr="00FB336D">
              <w:rPr>
                <w:rFonts w:ascii="Times New Roman" w:hAnsi="Times New Roman" w:cs="Times New Roman"/>
                <w:sz w:val="20"/>
                <w:szCs w:val="20"/>
              </w:rPr>
              <w:t xml:space="preserve"> vivencial</w:t>
            </w:r>
          </w:p>
        </w:tc>
      </w:tr>
      <w:tr w:rsidR="009E2FD4" w:rsidRPr="00FB336D" w14:paraId="27223DEB" w14:textId="77777777" w:rsidTr="009E2FD4">
        <w:tblPrEx>
          <w:tblLook w:val="01E0" w:firstRow="1" w:lastRow="1" w:firstColumn="1" w:lastColumn="1" w:noHBand="0" w:noVBand="0"/>
        </w:tblPrEx>
        <w:tc>
          <w:tcPr>
            <w:tcW w:w="4357" w:type="dxa"/>
            <w:gridSpan w:val="2"/>
            <w:shd w:val="clear" w:color="auto" w:fill="auto"/>
          </w:tcPr>
          <w:p w14:paraId="595378C9" w14:textId="77777777" w:rsidR="009E2FD4" w:rsidRPr="00FB336D" w:rsidRDefault="009E2FD4" w:rsidP="009E2FD4">
            <w:pPr>
              <w:tabs>
                <w:tab w:val="left" w:pos="3828"/>
                <w:tab w:val="left" w:pos="4536"/>
                <w:tab w:val="left" w:pos="5529"/>
              </w:tabs>
              <w:ind w:right="-7"/>
              <w:jc w:val="both"/>
              <w:rPr>
                <w:rFonts w:ascii="Times New Roman" w:hAnsi="Times New Roman" w:cs="Times New Roman"/>
                <w:sz w:val="20"/>
                <w:szCs w:val="20"/>
              </w:rPr>
            </w:pPr>
            <w:r w:rsidRPr="00FB336D">
              <w:rPr>
                <w:rFonts w:ascii="Times New Roman" w:hAnsi="Times New Roman" w:cs="Times New Roman"/>
                <w:sz w:val="20"/>
                <w:szCs w:val="20"/>
              </w:rPr>
              <w:t xml:space="preserve">+marco </w:t>
            </w:r>
            <w:proofErr w:type="spellStart"/>
            <w:r w:rsidRPr="00FB336D">
              <w:rPr>
                <w:rFonts w:ascii="Times New Roman" w:hAnsi="Times New Roman" w:cs="Times New Roman"/>
                <w:sz w:val="20"/>
                <w:szCs w:val="20"/>
              </w:rPr>
              <w:t>interac</w:t>
            </w:r>
            <w:proofErr w:type="spellEnd"/>
            <w:r w:rsidRPr="00FB336D">
              <w:rPr>
                <w:rFonts w:ascii="Times New Roman" w:hAnsi="Times New Roman" w:cs="Times New Roman"/>
                <w:sz w:val="20"/>
                <w:szCs w:val="20"/>
              </w:rPr>
              <w:t xml:space="preserve">. cotidiano         </w:t>
            </w:r>
            <w:r>
              <w:rPr>
                <w:rFonts w:ascii="Times New Roman" w:hAnsi="Times New Roman" w:cs="Times New Roman"/>
                <w:sz w:val="20"/>
              </w:rPr>
              <w:t xml:space="preserve">                            -/+</w:t>
            </w:r>
          </w:p>
        </w:tc>
        <w:tc>
          <w:tcPr>
            <w:tcW w:w="4398" w:type="dxa"/>
            <w:gridSpan w:val="2"/>
            <w:shd w:val="clear" w:color="auto" w:fill="auto"/>
          </w:tcPr>
          <w:p w14:paraId="724DA0E4" w14:textId="77777777" w:rsidR="009E2FD4" w:rsidRPr="00FB336D" w:rsidRDefault="009E2FD4" w:rsidP="009E2FD4">
            <w:pPr>
              <w:tabs>
                <w:tab w:val="left" w:pos="3828"/>
                <w:tab w:val="left" w:pos="4536"/>
                <w:tab w:val="left" w:pos="5529"/>
              </w:tabs>
              <w:ind w:right="-7"/>
              <w:jc w:val="both"/>
              <w:rPr>
                <w:rFonts w:ascii="Times New Roman" w:hAnsi="Times New Roman" w:cs="Times New Roman"/>
                <w:sz w:val="20"/>
                <w:szCs w:val="20"/>
              </w:rPr>
            </w:pPr>
            <w:r w:rsidRPr="00FB336D">
              <w:rPr>
                <w:rFonts w:ascii="Times New Roman" w:hAnsi="Times New Roman" w:cs="Times New Roman"/>
                <w:sz w:val="20"/>
                <w:szCs w:val="20"/>
              </w:rPr>
              <w:t>-</w:t>
            </w:r>
            <w:r>
              <w:rPr>
                <w:rFonts w:ascii="Times New Roman" w:hAnsi="Times New Roman" w:cs="Times New Roman"/>
                <w:sz w:val="20"/>
              </w:rPr>
              <w:t>/+</w:t>
            </w:r>
            <w:r w:rsidRPr="00FB336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B336D">
              <w:rPr>
                <w:rFonts w:ascii="Times New Roman" w:hAnsi="Times New Roman" w:cs="Times New Roman"/>
                <w:sz w:val="20"/>
                <w:szCs w:val="20"/>
              </w:rPr>
              <w:t xml:space="preserve"> - marco </w:t>
            </w:r>
            <w:proofErr w:type="spellStart"/>
            <w:r w:rsidRPr="00FB336D">
              <w:rPr>
                <w:rFonts w:ascii="Times New Roman" w:hAnsi="Times New Roman" w:cs="Times New Roman"/>
                <w:sz w:val="20"/>
                <w:szCs w:val="20"/>
              </w:rPr>
              <w:t>interac</w:t>
            </w:r>
            <w:proofErr w:type="spellEnd"/>
            <w:r w:rsidRPr="00FB336D">
              <w:rPr>
                <w:rFonts w:ascii="Times New Roman" w:hAnsi="Times New Roman" w:cs="Times New Roman"/>
                <w:sz w:val="20"/>
                <w:szCs w:val="20"/>
              </w:rPr>
              <w:t>. cotidiano</w:t>
            </w:r>
          </w:p>
        </w:tc>
      </w:tr>
      <w:tr w:rsidR="009E2FD4" w:rsidRPr="00FB336D" w14:paraId="5AE41F45" w14:textId="77777777" w:rsidTr="009E2FD4">
        <w:tblPrEx>
          <w:tblLook w:val="01E0" w:firstRow="1" w:lastRow="1" w:firstColumn="1" w:lastColumn="1" w:noHBand="0" w:noVBand="0"/>
        </w:tblPrEx>
        <w:tc>
          <w:tcPr>
            <w:tcW w:w="4357" w:type="dxa"/>
            <w:gridSpan w:val="2"/>
            <w:shd w:val="clear" w:color="auto" w:fill="auto"/>
          </w:tcPr>
          <w:p w14:paraId="67AE3A35" w14:textId="77777777" w:rsidR="009E2FD4" w:rsidRPr="00FB336D" w:rsidRDefault="009E2FD4" w:rsidP="009E2FD4">
            <w:pPr>
              <w:tabs>
                <w:tab w:val="left" w:pos="3828"/>
                <w:tab w:val="left" w:pos="4536"/>
                <w:tab w:val="left" w:pos="5529"/>
              </w:tabs>
              <w:ind w:right="-7"/>
              <w:jc w:val="both"/>
              <w:rPr>
                <w:rFonts w:ascii="Times New Roman" w:hAnsi="Times New Roman" w:cs="Times New Roman"/>
                <w:sz w:val="20"/>
                <w:szCs w:val="20"/>
              </w:rPr>
            </w:pPr>
            <w:r w:rsidRPr="00FB336D">
              <w:rPr>
                <w:rFonts w:ascii="Times New Roman" w:hAnsi="Times New Roman" w:cs="Times New Roman"/>
                <w:sz w:val="20"/>
                <w:szCs w:val="20"/>
              </w:rPr>
              <w:t xml:space="preserve">+cotidianidad temática             </w:t>
            </w:r>
            <w:r>
              <w:rPr>
                <w:rFonts w:ascii="Times New Roman" w:hAnsi="Times New Roman" w:cs="Times New Roman"/>
                <w:sz w:val="20"/>
              </w:rPr>
              <w:t xml:space="preserve">                            -/+</w:t>
            </w:r>
          </w:p>
        </w:tc>
        <w:tc>
          <w:tcPr>
            <w:tcW w:w="4398" w:type="dxa"/>
            <w:gridSpan w:val="2"/>
            <w:shd w:val="clear" w:color="auto" w:fill="auto"/>
          </w:tcPr>
          <w:p w14:paraId="21FBFB4B" w14:textId="77777777" w:rsidR="009E2FD4" w:rsidRPr="00FB336D" w:rsidRDefault="009E2FD4" w:rsidP="009E2FD4">
            <w:pPr>
              <w:tabs>
                <w:tab w:val="left" w:pos="3828"/>
                <w:tab w:val="left" w:pos="4536"/>
                <w:tab w:val="left" w:pos="5529"/>
              </w:tabs>
              <w:ind w:right="-7"/>
              <w:jc w:val="both"/>
              <w:rPr>
                <w:rFonts w:ascii="Times New Roman" w:hAnsi="Times New Roman" w:cs="Times New Roman"/>
                <w:sz w:val="20"/>
                <w:szCs w:val="20"/>
              </w:rPr>
            </w:pPr>
            <w:r w:rsidRPr="00FB336D">
              <w:rPr>
                <w:rFonts w:ascii="Times New Roman" w:hAnsi="Times New Roman" w:cs="Times New Roman"/>
                <w:sz w:val="20"/>
                <w:szCs w:val="20"/>
              </w:rPr>
              <w:t>-</w:t>
            </w:r>
            <w:r>
              <w:rPr>
                <w:rFonts w:ascii="Times New Roman" w:hAnsi="Times New Roman" w:cs="Times New Roman"/>
                <w:sz w:val="20"/>
              </w:rPr>
              <w:t>/+</w:t>
            </w:r>
            <w:r w:rsidRPr="00FB336D">
              <w:rPr>
                <w:rFonts w:ascii="Times New Roman" w:hAnsi="Times New Roman" w:cs="Times New Roman"/>
                <w:sz w:val="20"/>
                <w:szCs w:val="20"/>
              </w:rPr>
              <w:t xml:space="preserve">                                          - cotidianidad temática</w:t>
            </w:r>
          </w:p>
        </w:tc>
      </w:tr>
      <w:tr w:rsidR="009E2FD4" w:rsidRPr="00FB336D" w14:paraId="131B8113" w14:textId="77777777" w:rsidTr="009E2FD4">
        <w:tblPrEx>
          <w:tblLook w:val="01E0" w:firstRow="1" w:lastRow="1" w:firstColumn="1" w:lastColumn="1" w:noHBand="0" w:noVBand="0"/>
        </w:tblPrEx>
        <w:tc>
          <w:tcPr>
            <w:tcW w:w="4357" w:type="dxa"/>
            <w:gridSpan w:val="2"/>
            <w:shd w:val="clear" w:color="auto" w:fill="auto"/>
          </w:tcPr>
          <w:p w14:paraId="7C908EA7" w14:textId="77777777" w:rsidR="009E2FD4" w:rsidRPr="00FB336D" w:rsidRDefault="009E2FD4" w:rsidP="009E2FD4">
            <w:pPr>
              <w:tabs>
                <w:tab w:val="left" w:pos="3828"/>
                <w:tab w:val="left" w:pos="4536"/>
                <w:tab w:val="left" w:pos="5529"/>
              </w:tabs>
              <w:ind w:right="-7"/>
              <w:jc w:val="both"/>
              <w:rPr>
                <w:rFonts w:ascii="Times New Roman" w:hAnsi="Times New Roman" w:cs="Times New Roman"/>
                <w:sz w:val="20"/>
                <w:szCs w:val="20"/>
              </w:rPr>
            </w:pPr>
            <w:r w:rsidRPr="00FB336D">
              <w:rPr>
                <w:rFonts w:ascii="Times New Roman" w:hAnsi="Times New Roman" w:cs="Times New Roman"/>
                <w:sz w:val="20"/>
                <w:szCs w:val="20"/>
              </w:rPr>
              <w:t>QUE FAVORECEN: RASGOS PROPIOS DEL REGISTRO COLOQUIAL</w:t>
            </w:r>
          </w:p>
        </w:tc>
        <w:tc>
          <w:tcPr>
            <w:tcW w:w="4398" w:type="dxa"/>
            <w:gridSpan w:val="2"/>
            <w:shd w:val="clear" w:color="auto" w:fill="auto"/>
          </w:tcPr>
          <w:p w14:paraId="50BD8EC8" w14:textId="77777777" w:rsidR="009E2FD4" w:rsidRPr="00FB336D" w:rsidRDefault="009E2FD4" w:rsidP="009E2FD4">
            <w:pPr>
              <w:tabs>
                <w:tab w:val="left" w:pos="3828"/>
                <w:tab w:val="left" w:pos="4536"/>
                <w:tab w:val="left" w:pos="5529"/>
              </w:tabs>
              <w:ind w:right="-7"/>
              <w:jc w:val="right"/>
              <w:rPr>
                <w:rFonts w:ascii="Times New Roman" w:hAnsi="Times New Roman" w:cs="Times New Roman"/>
                <w:sz w:val="20"/>
                <w:szCs w:val="20"/>
              </w:rPr>
            </w:pPr>
            <w:r w:rsidRPr="00FB336D">
              <w:rPr>
                <w:rFonts w:ascii="Times New Roman" w:hAnsi="Times New Roman" w:cs="Times New Roman"/>
                <w:sz w:val="20"/>
                <w:szCs w:val="20"/>
              </w:rPr>
              <w:t>QUE FAVORECEN: RASGOS PROPIOS DEL REGISTRO FORMAL</w:t>
            </w:r>
          </w:p>
        </w:tc>
      </w:tr>
      <w:tr w:rsidR="009E2FD4" w:rsidRPr="00FB336D" w14:paraId="6DCD4096" w14:textId="77777777" w:rsidTr="009E2FD4">
        <w:tblPrEx>
          <w:tblLook w:val="01E0" w:firstRow="1" w:lastRow="1" w:firstColumn="1" w:lastColumn="1" w:noHBand="0" w:noVBand="0"/>
        </w:tblPrEx>
        <w:tc>
          <w:tcPr>
            <w:tcW w:w="4357" w:type="dxa"/>
            <w:gridSpan w:val="2"/>
            <w:shd w:val="clear" w:color="auto" w:fill="auto"/>
          </w:tcPr>
          <w:p w14:paraId="21337764" w14:textId="77777777" w:rsidR="009E2FD4" w:rsidRPr="00FB336D" w:rsidRDefault="009E2FD4" w:rsidP="009E2FD4">
            <w:pPr>
              <w:tabs>
                <w:tab w:val="left" w:pos="3828"/>
                <w:tab w:val="left" w:pos="4536"/>
                <w:tab w:val="left" w:pos="5529"/>
              </w:tabs>
              <w:ind w:right="-7"/>
              <w:jc w:val="both"/>
              <w:rPr>
                <w:rFonts w:ascii="Times New Roman" w:hAnsi="Times New Roman" w:cs="Times New Roman"/>
                <w:sz w:val="20"/>
                <w:szCs w:val="20"/>
              </w:rPr>
            </w:pPr>
            <w:r w:rsidRPr="00FB336D">
              <w:rPr>
                <w:rFonts w:ascii="Times New Roman" w:hAnsi="Times New Roman" w:cs="Times New Roman"/>
                <w:sz w:val="20"/>
                <w:szCs w:val="20"/>
              </w:rPr>
              <w:t>+planificación sobre la marcha</w:t>
            </w:r>
            <w:r>
              <w:rPr>
                <w:rFonts w:ascii="Times New Roman" w:hAnsi="Times New Roman" w:cs="Times New Roman"/>
                <w:sz w:val="20"/>
              </w:rPr>
              <w:t xml:space="preserve">                            -/+</w:t>
            </w:r>
          </w:p>
        </w:tc>
        <w:tc>
          <w:tcPr>
            <w:tcW w:w="4398" w:type="dxa"/>
            <w:gridSpan w:val="2"/>
            <w:shd w:val="clear" w:color="auto" w:fill="auto"/>
          </w:tcPr>
          <w:p w14:paraId="4E7807BA" w14:textId="77777777" w:rsidR="009E2FD4" w:rsidRPr="00FB336D" w:rsidRDefault="009E2FD4" w:rsidP="009E2FD4">
            <w:pPr>
              <w:tabs>
                <w:tab w:val="left" w:pos="3828"/>
                <w:tab w:val="left" w:pos="4536"/>
                <w:tab w:val="left" w:pos="5529"/>
              </w:tabs>
              <w:ind w:right="-7"/>
              <w:rPr>
                <w:rFonts w:ascii="Times New Roman" w:hAnsi="Times New Roman" w:cs="Times New Roman"/>
                <w:sz w:val="20"/>
                <w:szCs w:val="20"/>
              </w:rPr>
            </w:pPr>
            <w:r w:rsidRPr="00FB336D">
              <w:rPr>
                <w:rFonts w:ascii="Times New Roman" w:hAnsi="Times New Roman" w:cs="Times New Roman"/>
                <w:sz w:val="20"/>
                <w:szCs w:val="20"/>
              </w:rPr>
              <w:t>-</w:t>
            </w:r>
            <w:r>
              <w:rPr>
                <w:rFonts w:ascii="Times New Roman" w:hAnsi="Times New Roman" w:cs="Times New Roman"/>
                <w:sz w:val="20"/>
              </w:rPr>
              <w:t xml:space="preserve">/+                   </w:t>
            </w:r>
            <w:r w:rsidRPr="00FB336D">
              <w:rPr>
                <w:rFonts w:ascii="Times New Roman" w:hAnsi="Times New Roman" w:cs="Times New Roman"/>
                <w:sz w:val="20"/>
                <w:szCs w:val="20"/>
              </w:rPr>
              <w:t xml:space="preserve">          - planificación sobre la marcha</w:t>
            </w:r>
          </w:p>
        </w:tc>
      </w:tr>
      <w:tr w:rsidR="009E2FD4" w:rsidRPr="00FB336D" w14:paraId="7EFB7F40" w14:textId="77777777" w:rsidTr="009E2FD4">
        <w:tblPrEx>
          <w:tblLook w:val="01E0" w:firstRow="1" w:lastRow="1" w:firstColumn="1" w:lastColumn="1" w:noHBand="0" w:noVBand="0"/>
        </w:tblPrEx>
        <w:tc>
          <w:tcPr>
            <w:tcW w:w="4357" w:type="dxa"/>
            <w:gridSpan w:val="2"/>
            <w:shd w:val="clear" w:color="auto" w:fill="auto"/>
          </w:tcPr>
          <w:p w14:paraId="7633A869" w14:textId="77777777" w:rsidR="009E2FD4" w:rsidRPr="00FB336D" w:rsidRDefault="009E2FD4" w:rsidP="009E2FD4">
            <w:pPr>
              <w:tabs>
                <w:tab w:val="left" w:pos="3828"/>
                <w:tab w:val="left" w:pos="4536"/>
                <w:tab w:val="left" w:pos="5529"/>
              </w:tabs>
              <w:ind w:right="-7"/>
              <w:jc w:val="both"/>
              <w:rPr>
                <w:rFonts w:ascii="Times New Roman" w:hAnsi="Times New Roman" w:cs="Times New Roman"/>
                <w:sz w:val="20"/>
                <w:szCs w:val="20"/>
              </w:rPr>
            </w:pPr>
            <w:r w:rsidRPr="00FB336D">
              <w:rPr>
                <w:rFonts w:ascii="Times New Roman" w:hAnsi="Times New Roman" w:cs="Times New Roman"/>
                <w:sz w:val="20"/>
                <w:szCs w:val="20"/>
              </w:rPr>
              <w:t xml:space="preserve">+fin interpersonal                     </w:t>
            </w:r>
            <w:r>
              <w:rPr>
                <w:rFonts w:ascii="Times New Roman" w:hAnsi="Times New Roman" w:cs="Times New Roman"/>
                <w:sz w:val="20"/>
              </w:rPr>
              <w:t xml:space="preserve">                            -/+</w:t>
            </w:r>
          </w:p>
        </w:tc>
        <w:tc>
          <w:tcPr>
            <w:tcW w:w="4398" w:type="dxa"/>
            <w:gridSpan w:val="2"/>
            <w:shd w:val="clear" w:color="auto" w:fill="auto"/>
          </w:tcPr>
          <w:p w14:paraId="36D0AFF8" w14:textId="77777777" w:rsidR="009E2FD4" w:rsidRPr="00FB336D" w:rsidRDefault="009E2FD4" w:rsidP="009E2FD4">
            <w:pPr>
              <w:tabs>
                <w:tab w:val="left" w:pos="3828"/>
                <w:tab w:val="left" w:pos="4536"/>
                <w:tab w:val="left" w:pos="5529"/>
              </w:tabs>
              <w:ind w:right="-7"/>
              <w:rPr>
                <w:rFonts w:ascii="Times New Roman" w:hAnsi="Times New Roman" w:cs="Times New Roman"/>
                <w:sz w:val="20"/>
                <w:szCs w:val="20"/>
              </w:rPr>
            </w:pPr>
            <w:r w:rsidRPr="00FB336D">
              <w:rPr>
                <w:rFonts w:ascii="Times New Roman" w:hAnsi="Times New Roman" w:cs="Times New Roman"/>
                <w:sz w:val="20"/>
                <w:szCs w:val="20"/>
              </w:rPr>
              <w:t>-</w:t>
            </w:r>
            <w:r>
              <w:rPr>
                <w:rFonts w:ascii="Times New Roman" w:hAnsi="Times New Roman" w:cs="Times New Roman"/>
                <w:sz w:val="20"/>
              </w:rPr>
              <w:t>/+</w:t>
            </w:r>
            <w:r w:rsidRPr="00FB336D">
              <w:rPr>
                <w:rFonts w:ascii="Times New Roman" w:hAnsi="Times New Roman" w:cs="Times New Roman"/>
                <w:sz w:val="20"/>
                <w:szCs w:val="20"/>
              </w:rPr>
              <w:t xml:space="preserve">                                               -fin interpersonal</w:t>
            </w:r>
          </w:p>
        </w:tc>
      </w:tr>
      <w:tr w:rsidR="009E2FD4" w:rsidRPr="00FB336D" w14:paraId="67D1A5EF" w14:textId="77777777" w:rsidTr="009E2FD4">
        <w:tblPrEx>
          <w:tblLook w:val="01E0" w:firstRow="1" w:lastRow="1" w:firstColumn="1" w:lastColumn="1" w:noHBand="0" w:noVBand="0"/>
        </w:tblPrEx>
        <w:tc>
          <w:tcPr>
            <w:tcW w:w="4357" w:type="dxa"/>
            <w:gridSpan w:val="2"/>
            <w:shd w:val="clear" w:color="auto" w:fill="auto"/>
          </w:tcPr>
          <w:p w14:paraId="114DC95E" w14:textId="77777777" w:rsidR="009E2FD4" w:rsidRPr="00FB336D" w:rsidRDefault="009E2FD4" w:rsidP="009E2FD4">
            <w:pPr>
              <w:tabs>
                <w:tab w:val="left" w:pos="3828"/>
                <w:tab w:val="left" w:pos="4536"/>
                <w:tab w:val="left" w:pos="5529"/>
              </w:tabs>
              <w:ind w:right="-7"/>
              <w:jc w:val="both"/>
              <w:rPr>
                <w:rFonts w:ascii="Times New Roman" w:hAnsi="Times New Roman" w:cs="Times New Roman"/>
                <w:sz w:val="20"/>
                <w:szCs w:val="20"/>
              </w:rPr>
            </w:pPr>
            <w:r w:rsidRPr="00FB336D">
              <w:rPr>
                <w:rFonts w:ascii="Times New Roman" w:hAnsi="Times New Roman" w:cs="Times New Roman"/>
                <w:sz w:val="20"/>
                <w:szCs w:val="20"/>
              </w:rPr>
              <w:t xml:space="preserve">+tono informal                         </w:t>
            </w:r>
            <w:r>
              <w:rPr>
                <w:rFonts w:ascii="Times New Roman" w:hAnsi="Times New Roman" w:cs="Times New Roman"/>
                <w:sz w:val="20"/>
              </w:rPr>
              <w:t xml:space="preserve">                             -/+</w:t>
            </w:r>
          </w:p>
        </w:tc>
        <w:tc>
          <w:tcPr>
            <w:tcW w:w="4398" w:type="dxa"/>
            <w:gridSpan w:val="2"/>
            <w:shd w:val="clear" w:color="auto" w:fill="auto"/>
          </w:tcPr>
          <w:p w14:paraId="7032CC39" w14:textId="77777777" w:rsidR="009E2FD4" w:rsidRPr="00FB336D" w:rsidRDefault="009E2FD4" w:rsidP="009E2FD4">
            <w:pPr>
              <w:tabs>
                <w:tab w:val="left" w:pos="3828"/>
                <w:tab w:val="left" w:pos="4536"/>
                <w:tab w:val="left" w:pos="5529"/>
              </w:tabs>
              <w:ind w:right="-7"/>
              <w:rPr>
                <w:rFonts w:ascii="Times New Roman" w:hAnsi="Times New Roman" w:cs="Times New Roman"/>
                <w:sz w:val="20"/>
                <w:szCs w:val="20"/>
              </w:rPr>
            </w:pPr>
            <w:r w:rsidRPr="00FB336D">
              <w:rPr>
                <w:rFonts w:ascii="Times New Roman" w:hAnsi="Times New Roman" w:cs="Times New Roman"/>
                <w:sz w:val="20"/>
                <w:szCs w:val="20"/>
              </w:rPr>
              <w:t>-</w:t>
            </w:r>
            <w:r>
              <w:rPr>
                <w:rFonts w:ascii="Times New Roman" w:hAnsi="Times New Roman" w:cs="Times New Roman"/>
                <w:sz w:val="20"/>
              </w:rPr>
              <w:t>/+</w:t>
            </w:r>
            <w:r w:rsidRPr="00FB336D">
              <w:rPr>
                <w:rFonts w:ascii="Times New Roman" w:hAnsi="Times New Roman" w:cs="Times New Roman"/>
                <w:sz w:val="20"/>
                <w:szCs w:val="20"/>
              </w:rPr>
              <w:t xml:space="preserve">                                                     -tono informal</w:t>
            </w:r>
          </w:p>
        </w:tc>
      </w:tr>
      <w:tr w:rsidR="009E2FD4" w:rsidRPr="00FB336D" w14:paraId="09C42C92" w14:textId="77777777" w:rsidTr="009E2FD4">
        <w:tblPrEx>
          <w:tblLook w:val="01E0" w:firstRow="1" w:lastRow="1" w:firstColumn="1" w:lastColumn="1" w:noHBand="0" w:noVBand="0"/>
        </w:tblPrEx>
        <w:tc>
          <w:tcPr>
            <w:tcW w:w="4357" w:type="dxa"/>
            <w:gridSpan w:val="2"/>
            <w:shd w:val="clear" w:color="auto" w:fill="auto"/>
          </w:tcPr>
          <w:p w14:paraId="70D7AC25" w14:textId="77777777" w:rsidR="009E2FD4" w:rsidRDefault="009E2FD4" w:rsidP="009E2FD4">
            <w:pPr>
              <w:tabs>
                <w:tab w:val="left" w:pos="3828"/>
                <w:tab w:val="left" w:pos="4536"/>
                <w:tab w:val="left" w:pos="5529"/>
              </w:tabs>
              <w:jc w:val="center"/>
              <w:rPr>
                <w:rFonts w:ascii="Times New Roman" w:hAnsi="Times New Roman" w:cs="Times New Roman"/>
                <w:i/>
                <w:sz w:val="20"/>
              </w:rPr>
            </w:pPr>
            <w:r>
              <w:rPr>
                <w:rFonts w:ascii="Times New Roman" w:hAnsi="Times New Roman" w:cs="Times New Roman"/>
                <w:i/>
                <w:sz w:val="20"/>
              </w:rPr>
              <w:t>Mayor r</w:t>
            </w:r>
            <w:r w:rsidRPr="00444C81">
              <w:rPr>
                <w:rFonts w:ascii="Times New Roman" w:hAnsi="Times New Roman" w:cs="Times New Roman"/>
                <w:i/>
                <w:sz w:val="20"/>
              </w:rPr>
              <w:t xml:space="preserve">elajación lingüística, pragmática y </w:t>
            </w:r>
            <w:r>
              <w:rPr>
                <w:rFonts w:ascii="Times New Roman" w:hAnsi="Times New Roman" w:cs="Times New Roman"/>
                <w:i/>
                <w:sz w:val="20"/>
              </w:rPr>
              <w:t>social</w:t>
            </w:r>
          </w:p>
          <w:p w14:paraId="1CF3FDFB" w14:textId="77777777" w:rsidR="009E2FD4" w:rsidRDefault="009E2FD4" w:rsidP="009E2FD4">
            <w:pPr>
              <w:tabs>
                <w:tab w:val="left" w:pos="3828"/>
                <w:tab w:val="left" w:pos="4536"/>
                <w:tab w:val="left" w:pos="5529"/>
              </w:tabs>
              <w:jc w:val="center"/>
              <w:rPr>
                <w:rFonts w:ascii="Times New Roman" w:hAnsi="Times New Roman" w:cs="Times New Roman"/>
                <w:i/>
                <w:sz w:val="20"/>
              </w:rPr>
            </w:pPr>
          </w:p>
          <w:p w14:paraId="57634772" w14:textId="77777777" w:rsidR="009E2FD4" w:rsidRPr="00FB336D" w:rsidRDefault="009E2FD4" w:rsidP="009E2FD4">
            <w:pPr>
              <w:tabs>
                <w:tab w:val="left" w:pos="3828"/>
                <w:tab w:val="left" w:pos="4536"/>
                <w:tab w:val="left" w:pos="5529"/>
              </w:tabs>
              <w:jc w:val="both"/>
              <w:rPr>
                <w:rFonts w:ascii="Times New Roman" w:hAnsi="Times New Roman" w:cs="Times New Roman"/>
                <w:i/>
                <w:sz w:val="20"/>
                <w:szCs w:val="20"/>
              </w:rPr>
            </w:pPr>
            <w:r w:rsidRPr="00444C81">
              <w:rPr>
                <w:rFonts w:ascii="Times New Roman" w:hAnsi="Times New Roman" w:cs="Times New Roman"/>
                <w:i/>
                <w:sz w:val="20"/>
              </w:rPr>
              <w:t xml:space="preserve">Control menor de lo producido (pérdida de sonidos, vacilaciones, reinicios y vueltas atrás…), elipsis y </w:t>
            </w:r>
            <w:proofErr w:type="spellStart"/>
            <w:r w:rsidRPr="00444C81">
              <w:rPr>
                <w:rFonts w:ascii="Times New Roman" w:hAnsi="Times New Roman" w:cs="Times New Roman"/>
                <w:i/>
                <w:sz w:val="20"/>
              </w:rPr>
              <w:t>deíxis</w:t>
            </w:r>
            <w:proofErr w:type="spellEnd"/>
            <w:r w:rsidRPr="00444C81">
              <w:rPr>
                <w:rFonts w:ascii="Times New Roman" w:hAnsi="Times New Roman" w:cs="Times New Roman"/>
                <w:i/>
                <w:sz w:val="20"/>
              </w:rPr>
              <w:t xml:space="preserve"> extremas, léxico poco preciso (proformas…), voces jergales, metáforas cotidianas, sintaxis concatenada, orden pragmático de las palabras (</w:t>
            </w:r>
            <w:proofErr w:type="spellStart"/>
            <w:r w:rsidRPr="00444C81">
              <w:rPr>
                <w:rFonts w:ascii="Times New Roman" w:hAnsi="Times New Roman" w:cs="Times New Roman"/>
                <w:i/>
                <w:sz w:val="20"/>
              </w:rPr>
              <w:t>topicalizaciones</w:t>
            </w:r>
            <w:proofErr w:type="spellEnd"/>
            <w:r w:rsidRPr="00444C81">
              <w:rPr>
                <w:rFonts w:ascii="Times New Roman" w:hAnsi="Times New Roman" w:cs="Times New Roman"/>
                <w:i/>
                <w:sz w:val="20"/>
              </w:rPr>
              <w:t>, dislocaciones…), intensificación, relatos dramatizados, tratamiento cercano o familiar (tuteo, apelati</w:t>
            </w:r>
            <w:r>
              <w:rPr>
                <w:rFonts w:ascii="Times New Roman" w:hAnsi="Times New Roman" w:cs="Times New Roman"/>
                <w:i/>
                <w:sz w:val="20"/>
              </w:rPr>
              <w:t>vos cariñosos), enunciados más directos o menos atenuados</w:t>
            </w:r>
            <w:r w:rsidRPr="00444C81">
              <w:rPr>
                <w:rFonts w:ascii="Times New Roman" w:hAnsi="Times New Roman" w:cs="Times New Roman"/>
                <w:i/>
                <w:sz w:val="20"/>
              </w:rPr>
              <w:t>),</w:t>
            </w:r>
            <w:r w:rsidRPr="00444C81">
              <w:rPr>
                <w:rFonts w:ascii="Times New Roman" w:hAnsi="Times New Roman" w:cs="Times New Roman"/>
                <w:sz w:val="20"/>
              </w:rPr>
              <w:t xml:space="preserve"> </w:t>
            </w:r>
            <w:proofErr w:type="spellStart"/>
            <w:r w:rsidRPr="00444C81">
              <w:rPr>
                <w:rFonts w:ascii="Times New Roman" w:hAnsi="Times New Roman" w:cs="Times New Roman"/>
                <w:i/>
                <w:sz w:val="20"/>
              </w:rPr>
              <w:t>anticortesía</w:t>
            </w:r>
            <w:proofErr w:type="spellEnd"/>
            <w:r>
              <w:rPr>
                <w:rFonts w:ascii="Times New Roman" w:hAnsi="Times New Roman" w:cs="Times New Roman"/>
                <w:i/>
                <w:sz w:val="20"/>
              </w:rPr>
              <w:t xml:space="preserve">, habla simultánea (colaborativa), </w:t>
            </w:r>
            <w:r w:rsidRPr="009F6711">
              <w:rPr>
                <w:rFonts w:ascii="Times New Roman" w:hAnsi="Times New Roman" w:cs="Times New Roman"/>
                <w:sz w:val="20"/>
              </w:rPr>
              <w:t>etc.</w:t>
            </w:r>
          </w:p>
        </w:tc>
        <w:tc>
          <w:tcPr>
            <w:tcW w:w="4398" w:type="dxa"/>
            <w:gridSpan w:val="2"/>
            <w:shd w:val="clear" w:color="auto" w:fill="auto"/>
          </w:tcPr>
          <w:p w14:paraId="16B8C246" w14:textId="77777777" w:rsidR="009E2FD4" w:rsidRDefault="009E2FD4" w:rsidP="009E2FD4">
            <w:pPr>
              <w:tabs>
                <w:tab w:val="left" w:pos="3828"/>
                <w:tab w:val="left" w:pos="4536"/>
                <w:tab w:val="left" w:pos="5529"/>
              </w:tabs>
              <w:jc w:val="center"/>
              <w:rPr>
                <w:rFonts w:ascii="Times New Roman" w:hAnsi="Times New Roman" w:cs="Times New Roman"/>
                <w:i/>
                <w:sz w:val="20"/>
              </w:rPr>
            </w:pPr>
            <w:r>
              <w:rPr>
                <w:rFonts w:ascii="Times New Roman" w:hAnsi="Times New Roman" w:cs="Times New Roman"/>
                <w:i/>
                <w:sz w:val="20"/>
              </w:rPr>
              <w:t>Menor r</w:t>
            </w:r>
            <w:r w:rsidRPr="00444C81">
              <w:rPr>
                <w:rFonts w:ascii="Times New Roman" w:hAnsi="Times New Roman" w:cs="Times New Roman"/>
                <w:i/>
                <w:sz w:val="20"/>
              </w:rPr>
              <w:t xml:space="preserve">elajación lingüística, pragmática y </w:t>
            </w:r>
            <w:r>
              <w:rPr>
                <w:rFonts w:ascii="Times New Roman" w:hAnsi="Times New Roman" w:cs="Times New Roman"/>
                <w:i/>
                <w:sz w:val="20"/>
              </w:rPr>
              <w:t>social</w:t>
            </w:r>
          </w:p>
          <w:p w14:paraId="4901B372" w14:textId="77777777" w:rsidR="009E2FD4" w:rsidRDefault="009E2FD4" w:rsidP="009E2FD4">
            <w:pPr>
              <w:tabs>
                <w:tab w:val="left" w:pos="3828"/>
                <w:tab w:val="left" w:pos="4536"/>
                <w:tab w:val="left" w:pos="5529"/>
              </w:tabs>
              <w:jc w:val="center"/>
              <w:rPr>
                <w:rFonts w:ascii="Times New Roman" w:hAnsi="Times New Roman" w:cs="Times New Roman"/>
                <w:i/>
                <w:sz w:val="20"/>
              </w:rPr>
            </w:pPr>
          </w:p>
          <w:p w14:paraId="614E0935" w14:textId="77777777" w:rsidR="009E2FD4" w:rsidRPr="00FB336D" w:rsidRDefault="009E2FD4" w:rsidP="009E2FD4">
            <w:pPr>
              <w:tabs>
                <w:tab w:val="left" w:pos="3828"/>
                <w:tab w:val="left" w:pos="4536"/>
                <w:tab w:val="left" w:pos="5529"/>
              </w:tabs>
              <w:ind w:right="-7"/>
              <w:jc w:val="both"/>
              <w:rPr>
                <w:rFonts w:ascii="Times New Roman" w:hAnsi="Times New Roman" w:cs="Times New Roman"/>
                <w:i/>
                <w:sz w:val="20"/>
                <w:szCs w:val="20"/>
              </w:rPr>
            </w:pPr>
            <w:r w:rsidRPr="00FB336D">
              <w:rPr>
                <w:rFonts w:ascii="Times New Roman" w:hAnsi="Times New Roman" w:cs="Times New Roman"/>
                <w:i/>
                <w:sz w:val="20"/>
                <w:szCs w:val="20"/>
              </w:rPr>
              <w:t>Control mayor de lo producido (pronunciación cuidada…), léxico preciso (a veces, técnico), orden sintáctico de palabras, tratamiento de distancia (con “usted”, formas de cortesía, más atenuación…),</w:t>
            </w:r>
            <w:r>
              <w:rPr>
                <w:rFonts w:ascii="Times New Roman" w:hAnsi="Times New Roman" w:cs="Times New Roman"/>
                <w:i/>
                <w:sz w:val="20"/>
              </w:rPr>
              <w:t>menos interrupciones,</w:t>
            </w:r>
            <w:r w:rsidRPr="00FB336D">
              <w:rPr>
                <w:rFonts w:ascii="Times New Roman" w:hAnsi="Times New Roman" w:cs="Times New Roman"/>
                <w:i/>
                <w:sz w:val="20"/>
                <w:szCs w:val="20"/>
              </w:rPr>
              <w:t xml:space="preserve"> </w:t>
            </w:r>
            <w:r w:rsidRPr="00FB336D">
              <w:rPr>
                <w:rFonts w:ascii="Times New Roman" w:hAnsi="Times New Roman" w:cs="Times New Roman"/>
                <w:sz w:val="20"/>
                <w:szCs w:val="20"/>
              </w:rPr>
              <w:t>etc.</w:t>
            </w:r>
          </w:p>
        </w:tc>
      </w:tr>
    </w:tbl>
    <w:p w14:paraId="45EE893F" w14:textId="77777777" w:rsidR="009E2FD4" w:rsidRPr="00FB336D" w:rsidRDefault="009E2FD4" w:rsidP="009E2FD4">
      <w:pPr>
        <w:ind w:right="-7"/>
        <w:jc w:val="both"/>
        <w:rPr>
          <w:rFonts w:ascii="Times New Roman" w:hAnsi="Times New Roman" w:cs="Times New Roman"/>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942"/>
        <w:gridCol w:w="2160"/>
        <w:gridCol w:w="2277"/>
      </w:tblGrid>
      <w:tr w:rsidR="009E2FD4" w:rsidRPr="00FB336D" w14:paraId="1C543528" w14:textId="77777777" w:rsidTr="009E2FD4">
        <w:tc>
          <w:tcPr>
            <w:tcW w:w="2376" w:type="dxa"/>
            <w:shd w:val="clear" w:color="auto" w:fill="auto"/>
          </w:tcPr>
          <w:p w14:paraId="6B14162B" w14:textId="77777777" w:rsidR="009E2FD4" w:rsidRPr="00FB336D" w:rsidRDefault="009E2FD4" w:rsidP="009E2FD4">
            <w:pPr>
              <w:ind w:right="-7"/>
              <w:jc w:val="both"/>
              <w:rPr>
                <w:rFonts w:ascii="Times New Roman" w:hAnsi="Times New Roman" w:cs="Times New Roman"/>
                <w:sz w:val="20"/>
                <w:szCs w:val="20"/>
              </w:rPr>
            </w:pPr>
            <w:r w:rsidRPr="00FB336D">
              <w:rPr>
                <w:rFonts w:ascii="Times New Roman" w:hAnsi="Times New Roman" w:cs="Times New Roman"/>
                <w:sz w:val="20"/>
                <w:szCs w:val="20"/>
              </w:rPr>
              <w:t>+diferencias dialectales</w:t>
            </w:r>
          </w:p>
        </w:tc>
        <w:tc>
          <w:tcPr>
            <w:tcW w:w="1942" w:type="dxa"/>
            <w:shd w:val="clear" w:color="auto" w:fill="auto"/>
          </w:tcPr>
          <w:p w14:paraId="7CA3591E" w14:textId="77777777" w:rsidR="009E2FD4" w:rsidRPr="00FB336D" w:rsidRDefault="009E2FD4" w:rsidP="009E2FD4">
            <w:pPr>
              <w:ind w:right="-7"/>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60" w:type="dxa"/>
            <w:shd w:val="clear" w:color="auto" w:fill="auto"/>
          </w:tcPr>
          <w:p w14:paraId="219ECA83" w14:textId="77777777" w:rsidR="009E2FD4" w:rsidRPr="00FB336D" w:rsidRDefault="009E2FD4" w:rsidP="009E2FD4">
            <w:pPr>
              <w:ind w:right="-7"/>
              <w:rPr>
                <w:rFonts w:ascii="Times New Roman" w:hAnsi="Times New Roman" w:cs="Times New Roman"/>
                <w:sz w:val="20"/>
                <w:szCs w:val="20"/>
              </w:rPr>
            </w:pPr>
            <w:r>
              <w:rPr>
                <w:rFonts w:ascii="Times New Roman" w:hAnsi="Times New Roman" w:cs="Times New Roman"/>
                <w:sz w:val="20"/>
                <w:szCs w:val="20"/>
              </w:rPr>
              <w:t>+/-</w:t>
            </w:r>
          </w:p>
        </w:tc>
        <w:tc>
          <w:tcPr>
            <w:tcW w:w="2277" w:type="dxa"/>
            <w:shd w:val="clear" w:color="auto" w:fill="auto"/>
          </w:tcPr>
          <w:p w14:paraId="63CBCBBE" w14:textId="77777777" w:rsidR="009E2FD4" w:rsidRPr="00FB336D" w:rsidRDefault="009E2FD4" w:rsidP="009E2FD4">
            <w:pPr>
              <w:ind w:right="-7"/>
              <w:jc w:val="right"/>
              <w:rPr>
                <w:rFonts w:ascii="Times New Roman" w:hAnsi="Times New Roman" w:cs="Times New Roman"/>
                <w:sz w:val="20"/>
                <w:szCs w:val="20"/>
              </w:rPr>
            </w:pPr>
            <w:r w:rsidRPr="00FB336D">
              <w:rPr>
                <w:rFonts w:ascii="Times New Roman" w:hAnsi="Times New Roman" w:cs="Times New Roman"/>
                <w:sz w:val="20"/>
                <w:szCs w:val="20"/>
              </w:rPr>
              <w:t>-diferencias dialectales</w:t>
            </w:r>
          </w:p>
        </w:tc>
      </w:tr>
      <w:tr w:rsidR="009E2FD4" w:rsidRPr="00FB336D" w14:paraId="49A9E389" w14:textId="77777777" w:rsidTr="009E2FD4">
        <w:tblPrEx>
          <w:tblLook w:val="01E0" w:firstRow="1" w:lastRow="1" w:firstColumn="1" w:lastColumn="1" w:noHBand="0" w:noVBand="0"/>
        </w:tblPrEx>
        <w:tc>
          <w:tcPr>
            <w:tcW w:w="2376" w:type="dxa"/>
            <w:shd w:val="clear" w:color="auto" w:fill="auto"/>
          </w:tcPr>
          <w:p w14:paraId="6588000B" w14:textId="77777777" w:rsidR="009E2FD4" w:rsidRPr="00FB336D" w:rsidRDefault="009E2FD4" w:rsidP="009E2FD4">
            <w:pPr>
              <w:ind w:right="-7"/>
              <w:jc w:val="both"/>
              <w:rPr>
                <w:rFonts w:ascii="Times New Roman" w:hAnsi="Times New Roman" w:cs="Times New Roman"/>
                <w:sz w:val="20"/>
                <w:szCs w:val="20"/>
              </w:rPr>
            </w:pPr>
            <w:r>
              <w:rPr>
                <w:rFonts w:ascii="Times New Roman" w:hAnsi="Times New Roman" w:cs="Times New Roman"/>
                <w:sz w:val="20"/>
                <w:szCs w:val="20"/>
              </w:rPr>
              <w:t xml:space="preserve">+diferencias </w:t>
            </w:r>
            <w:proofErr w:type="spellStart"/>
            <w:r w:rsidRPr="00FB336D">
              <w:rPr>
                <w:rFonts w:ascii="Times New Roman" w:hAnsi="Times New Roman" w:cs="Times New Roman"/>
                <w:sz w:val="20"/>
                <w:szCs w:val="20"/>
              </w:rPr>
              <w:t>sociolectales</w:t>
            </w:r>
            <w:proofErr w:type="spellEnd"/>
            <w:r w:rsidRPr="00FB336D">
              <w:rPr>
                <w:rFonts w:ascii="Times New Roman" w:hAnsi="Times New Roman" w:cs="Times New Roman"/>
                <w:sz w:val="20"/>
                <w:szCs w:val="20"/>
              </w:rPr>
              <w:t xml:space="preserve"> de sexo y edad</w:t>
            </w:r>
          </w:p>
        </w:tc>
        <w:tc>
          <w:tcPr>
            <w:tcW w:w="1942" w:type="dxa"/>
            <w:shd w:val="clear" w:color="auto" w:fill="auto"/>
          </w:tcPr>
          <w:p w14:paraId="2D768EE6" w14:textId="77777777" w:rsidR="009E2FD4" w:rsidRPr="00FB336D" w:rsidRDefault="009E2FD4" w:rsidP="009E2FD4">
            <w:pPr>
              <w:ind w:right="-7"/>
              <w:jc w:val="right"/>
              <w:rPr>
                <w:rFonts w:ascii="Times New Roman" w:hAnsi="Times New Roman" w:cs="Times New Roman"/>
                <w:sz w:val="20"/>
                <w:szCs w:val="20"/>
              </w:rPr>
            </w:pPr>
            <w:r>
              <w:rPr>
                <w:rFonts w:ascii="Times New Roman" w:hAnsi="Times New Roman" w:cs="Times New Roman"/>
                <w:sz w:val="20"/>
                <w:szCs w:val="20"/>
              </w:rPr>
              <w:t>-/+</w:t>
            </w:r>
          </w:p>
        </w:tc>
        <w:tc>
          <w:tcPr>
            <w:tcW w:w="2160" w:type="dxa"/>
            <w:shd w:val="clear" w:color="auto" w:fill="auto"/>
          </w:tcPr>
          <w:p w14:paraId="3854CC6C" w14:textId="77777777" w:rsidR="009E2FD4" w:rsidRPr="00FB336D" w:rsidRDefault="009E2FD4" w:rsidP="009E2FD4">
            <w:pPr>
              <w:ind w:right="-7"/>
              <w:jc w:val="both"/>
              <w:rPr>
                <w:rFonts w:ascii="Times New Roman" w:hAnsi="Times New Roman" w:cs="Times New Roman"/>
                <w:sz w:val="20"/>
                <w:szCs w:val="20"/>
              </w:rPr>
            </w:pPr>
            <w:r>
              <w:rPr>
                <w:rFonts w:ascii="Times New Roman" w:hAnsi="Times New Roman" w:cs="Times New Roman"/>
                <w:sz w:val="20"/>
                <w:szCs w:val="20"/>
              </w:rPr>
              <w:t>+/-</w:t>
            </w:r>
          </w:p>
        </w:tc>
        <w:tc>
          <w:tcPr>
            <w:tcW w:w="2277" w:type="dxa"/>
            <w:shd w:val="clear" w:color="auto" w:fill="auto"/>
          </w:tcPr>
          <w:p w14:paraId="28330DEC" w14:textId="77777777" w:rsidR="009E2FD4" w:rsidRPr="00FB336D" w:rsidRDefault="009E2FD4" w:rsidP="009E2FD4">
            <w:pPr>
              <w:ind w:right="-7"/>
              <w:jc w:val="right"/>
              <w:rPr>
                <w:rFonts w:ascii="Times New Roman" w:hAnsi="Times New Roman" w:cs="Times New Roman"/>
                <w:sz w:val="20"/>
                <w:szCs w:val="20"/>
              </w:rPr>
            </w:pPr>
            <w:r w:rsidRPr="00FB336D">
              <w:rPr>
                <w:rFonts w:ascii="Times New Roman" w:hAnsi="Times New Roman" w:cs="Times New Roman"/>
                <w:sz w:val="20"/>
                <w:szCs w:val="20"/>
              </w:rPr>
              <w:t xml:space="preserve">-diferencias </w:t>
            </w:r>
            <w:proofErr w:type="spellStart"/>
            <w:r w:rsidRPr="00FB336D">
              <w:rPr>
                <w:rFonts w:ascii="Times New Roman" w:hAnsi="Times New Roman" w:cs="Times New Roman"/>
                <w:sz w:val="20"/>
                <w:szCs w:val="20"/>
              </w:rPr>
              <w:t>sociolectales</w:t>
            </w:r>
            <w:proofErr w:type="spellEnd"/>
            <w:r w:rsidRPr="00FB336D">
              <w:rPr>
                <w:rFonts w:ascii="Times New Roman" w:hAnsi="Times New Roman" w:cs="Times New Roman"/>
                <w:sz w:val="20"/>
                <w:szCs w:val="20"/>
              </w:rPr>
              <w:t xml:space="preserve"> de sexo y edad </w:t>
            </w:r>
          </w:p>
        </w:tc>
      </w:tr>
      <w:tr w:rsidR="009E2FD4" w:rsidRPr="00FB336D" w14:paraId="7DC42772" w14:textId="77777777" w:rsidTr="009E2FD4">
        <w:tblPrEx>
          <w:tblLook w:val="01E0" w:firstRow="1" w:lastRow="1" w:firstColumn="1" w:lastColumn="1" w:noHBand="0" w:noVBand="0"/>
        </w:tblPrEx>
        <w:tc>
          <w:tcPr>
            <w:tcW w:w="2376" w:type="dxa"/>
            <w:shd w:val="clear" w:color="auto" w:fill="auto"/>
          </w:tcPr>
          <w:p w14:paraId="158ADF94" w14:textId="77777777" w:rsidR="009E2FD4" w:rsidRPr="00FB336D" w:rsidRDefault="009E2FD4" w:rsidP="009E2FD4">
            <w:pPr>
              <w:ind w:right="-7"/>
              <w:jc w:val="both"/>
              <w:rPr>
                <w:rFonts w:ascii="Times New Roman" w:hAnsi="Times New Roman" w:cs="Times New Roman"/>
                <w:sz w:val="20"/>
                <w:szCs w:val="20"/>
              </w:rPr>
            </w:pPr>
            <w:r w:rsidRPr="00FB336D">
              <w:rPr>
                <w:rFonts w:ascii="Times New Roman" w:hAnsi="Times New Roman" w:cs="Times New Roman"/>
                <w:sz w:val="20"/>
                <w:szCs w:val="20"/>
              </w:rPr>
              <w:t xml:space="preserve">-diferencias </w:t>
            </w:r>
            <w:proofErr w:type="spellStart"/>
            <w:r w:rsidRPr="00FB336D">
              <w:rPr>
                <w:rFonts w:ascii="Times New Roman" w:hAnsi="Times New Roman" w:cs="Times New Roman"/>
                <w:sz w:val="20"/>
                <w:szCs w:val="20"/>
              </w:rPr>
              <w:t>sociolectales</w:t>
            </w:r>
            <w:proofErr w:type="spellEnd"/>
            <w:r w:rsidRPr="00FB336D">
              <w:rPr>
                <w:rFonts w:ascii="Times New Roman" w:hAnsi="Times New Roman" w:cs="Times New Roman"/>
                <w:sz w:val="20"/>
                <w:szCs w:val="20"/>
              </w:rPr>
              <w:t xml:space="preserve"> de nivel sociocultural</w:t>
            </w:r>
          </w:p>
        </w:tc>
        <w:tc>
          <w:tcPr>
            <w:tcW w:w="1942" w:type="dxa"/>
            <w:shd w:val="clear" w:color="auto" w:fill="auto"/>
          </w:tcPr>
          <w:p w14:paraId="0BAFFE52" w14:textId="77777777" w:rsidR="009E2FD4" w:rsidRPr="00FB336D" w:rsidRDefault="009E2FD4" w:rsidP="009E2FD4">
            <w:pPr>
              <w:ind w:right="-7"/>
              <w:jc w:val="right"/>
              <w:rPr>
                <w:rFonts w:ascii="Times New Roman" w:hAnsi="Times New Roman" w:cs="Times New Roman"/>
                <w:sz w:val="20"/>
                <w:szCs w:val="20"/>
              </w:rPr>
            </w:pPr>
            <w:r>
              <w:rPr>
                <w:rFonts w:ascii="Times New Roman" w:hAnsi="Times New Roman" w:cs="Times New Roman"/>
                <w:sz w:val="20"/>
                <w:szCs w:val="20"/>
              </w:rPr>
              <w:t>-/+</w:t>
            </w:r>
          </w:p>
        </w:tc>
        <w:tc>
          <w:tcPr>
            <w:tcW w:w="2160" w:type="dxa"/>
            <w:shd w:val="clear" w:color="auto" w:fill="auto"/>
          </w:tcPr>
          <w:p w14:paraId="79BC4330" w14:textId="77777777" w:rsidR="009E2FD4" w:rsidRPr="00FB336D" w:rsidRDefault="009E2FD4" w:rsidP="009E2FD4">
            <w:pPr>
              <w:tabs>
                <w:tab w:val="left" w:pos="3261"/>
                <w:tab w:val="left" w:pos="3828"/>
                <w:tab w:val="left" w:pos="4536"/>
                <w:tab w:val="left" w:pos="5245"/>
                <w:tab w:val="left" w:pos="5529"/>
              </w:tabs>
              <w:ind w:right="-7"/>
              <w:rPr>
                <w:rFonts w:ascii="Times New Roman" w:hAnsi="Times New Roman" w:cs="Times New Roman"/>
                <w:sz w:val="20"/>
                <w:szCs w:val="20"/>
              </w:rPr>
            </w:pPr>
            <w:r>
              <w:rPr>
                <w:rFonts w:ascii="Times New Roman" w:hAnsi="Times New Roman" w:cs="Times New Roman"/>
                <w:sz w:val="20"/>
                <w:szCs w:val="20"/>
              </w:rPr>
              <w:t>+/-</w:t>
            </w:r>
          </w:p>
        </w:tc>
        <w:tc>
          <w:tcPr>
            <w:tcW w:w="2277" w:type="dxa"/>
            <w:shd w:val="clear" w:color="auto" w:fill="auto"/>
          </w:tcPr>
          <w:p w14:paraId="466A7981" w14:textId="77777777" w:rsidR="009E2FD4" w:rsidRPr="00FB336D" w:rsidRDefault="009E2FD4" w:rsidP="009E2FD4">
            <w:pPr>
              <w:tabs>
                <w:tab w:val="left" w:pos="3261"/>
                <w:tab w:val="left" w:pos="3828"/>
                <w:tab w:val="left" w:pos="4536"/>
                <w:tab w:val="left" w:pos="5245"/>
                <w:tab w:val="left" w:pos="5529"/>
              </w:tabs>
              <w:ind w:right="-7"/>
              <w:jc w:val="right"/>
              <w:rPr>
                <w:rFonts w:ascii="Times New Roman" w:hAnsi="Times New Roman" w:cs="Times New Roman"/>
                <w:sz w:val="20"/>
                <w:szCs w:val="20"/>
              </w:rPr>
            </w:pPr>
            <w:r w:rsidRPr="00FB336D">
              <w:rPr>
                <w:rFonts w:ascii="Times New Roman" w:hAnsi="Times New Roman" w:cs="Times New Roman"/>
                <w:sz w:val="20"/>
                <w:szCs w:val="20"/>
              </w:rPr>
              <w:t xml:space="preserve">+diferencias </w:t>
            </w:r>
            <w:proofErr w:type="spellStart"/>
            <w:r w:rsidRPr="00FB336D">
              <w:rPr>
                <w:rFonts w:ascii="Times New Roman" w:hAnsi="Times New Roman" w:cs="Times New Roman"/>
                <w:sz w:val="20"/>
                <w:szCs w:val="20"/>
              </w:rPr>
              <w:t>sociolectales</w:t>
            </w:r>
            <w:proofErr w:type="spellEnd"/>
            <w:r w:rsidRPr="00FB336D">
              <w:rPr>
                <w:rFonts w:ascii="Times New Roman" w:hAnsi="Times New Roman" w:cs="Times New Roman"/>
                <w:sz w:val="20"/>
                <w:szCs w:val="20"/>
              </w:rPr>
              <w:t xml:space="preserve"> de nivel sociocultural</w:t>
            </w:r>
          </w:p>
        </w:tc>
      </w:tr>
    </w:tbl>
    <w:p w14:paraId="692A3B98" w14:textId="77777777" w:rsidR="009E2FD4" w:rsidRPr="00FB336D" w:rsidRDefault="009E2FD4" w:rsidP="009E2FD4">
      <w:pPr>
        <w:tabs>
          <w:tab w:val="left" w:pos="3828"/>
          <w:tab w:val="left" w:pos="4536"/>
          <w:tab w:val="left" w:pos="8222"/>
        </w:tabs>
        <w:ind w:right="-7"/>
        <w:jc w:val="both"/>
        <w:rPr>
          <w:rFonts w:ascii="Times New Roman" w:hAnsi="Times New Roman" w:cs="Times New Roman"/>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394"/>
      </w:tblGrid>
      <w:tr w:rsidR="009E2FD4" w:rsidRPr="00FB336D" w14:paraId="33BCF11A" w14:textId="77777777" w:rsidTr="00F63406">
        <w:tc>
          <w:tcPr>
            <w:tcW w:w="4361" w:type="dxa"/>
          </w:tcPr>
          <w:p w14:paraId="143D27BD" w14:textId="77777777" w:rsidR="009E2FD4" w:rsidRPr="00FB336D" w:rsidRDefault="009E2FD4" w:rsidP="009E2FD4">
            <w:pPr>
              <w:tabs>
                <w:tab w:val="left" w:pos="3828"/>
                <w:tab w:val="left" w:pos="4536"/>
                <w:tab w:val="left" w:pos="5529"/>
              </w:tabs>
              <w:ind w:right="-7"/>
              <w:jc w:val="both"/>
              <w:rPr>
                <w:rFonts w:ascii="Times New Roman" w:hAnsi="Times New Roman" w:cs="Times New Roman"/>
                <w:sz w:val="20"/>
                <w:szCs w:val="20"/>
                <w:lang w:bidi="x-none"/>
              </w:rPr>
            </w:pPr>
            <w:r w:rsidRPr="00FB336D">
              <w:rPr>
                <w:rFonts w:ascii="Times New Roman" w:hAnsi="Times New Roman" w:cs="Times New Roman"/>
                <w:sz w:val="20"/>
                <w:szCs w:val="20"/>
                <w:lang w:bidi="x-none"/>
              </w:rPr>
              <w:t>RASGOS PROPIOS DEL GÉNERO</w:t>
            </w:r>
          </w:p>
        </w:tc>
        <w:tc>
          <w:tcPr>
            <w:tcW w:w="4394" w:type="dxa"/>
          </w:tcPr>
          <w:p w14:paraId="092A3842" w14:textId="77777777" w:rsidR="009E2FD4" w:rsidRPr="00FB336D" w:rsidRDefault="009E2FD4" w:rsidP="009E2FD4">
            <w:pPr>
              <w:tabs>
                <w:tab w:val="left" w:pos="3828"/>
                <w:tab w:val="left" w:pos="4536"/>
                <w:tab w:val="left" w:pos="5529"/>
              </w:tabs>
              <w:ind w:right="-7"/>
              <w:jc w:val="right"/>
              <w:rPr>
                <w:rFonts w:ascii="Times New Roman" w:hAnsi="Times New Roman" w:cs="Times New Roman"/>
                <w:sz w:val="20"/>
                <w:szCs w:val="20"/>
                <w:lang w:bidi="x-none"/>
              </w:rPr>
            </w:pPr>
            <w:r w:rsidRPr="00FB336D">
              <w:rPr>
                <w:rFonts w:ascii="Times New Roman" w:hAnsi="Times New Roman" w:cs="Times New Roman"/>
                <w:sz w:val="20"/>
                <w:szCs w:val="20"/>
                <w:lang w:bidi="x-none"/>
              </w:rPr>
              <w:t>RASGOS PROPIOS DEL GÉNERO</w:t>
            </w:r>
          </w:p>
        </w:tc>
      </w:tr>
      <w:tr w:rsidR="009E2FD4" w:rsidRPr="00FB336D" w14:paraId="5F06FD3A" w14:textId="77777777" w:rsidTr="00F63406">
        <w:tc>
          <w:tcPr>
            <w:tcW w:w="4361" w:type="dxa"/>
          </w:tcPr>
          <w:p w14:paraId="727A43F7" w14:textId="77777777" w:rsidR="009E2FD4" w:rsidRPr="00FB336D" w:rsidRDefault="009E2FD4" w:rsidP="009E2FD4">
            <w:pPr>
              <w:tabs>
                <w:tab w:val="left" w:pos="3828"/>
                <w:tab w:val="left" w:pos="4536"/>
                <w:tab w:val="left" w:pos="5529"/>
              </w:tabs>
              <w:ind w:right="-7"/>
              <w:jc w:val="both"/>
              <w:rPr>
                <w:rFonts w:ascii="Times New Roman" w:hAnsi="Times New Roman" w:cs="Times New Roman"/>
                <w:sz w:val="20"/>
                <w:szCs w:val="20"/>
                <w:lang w:bidi="x-none"/>
              </w:rPr>
            </w:pPr>
            <w:r w:rsidRPr="00FB336D">
              <w:rPr>
                <w:rFonts w:ascii="Times New Roman" w:hAnsi="Times New Roman" w:cs="Times New Roman"/>
                <w:sz w:val="20"/>
                <w:szCs w:val="20"/>
                <w:lang w:bidi="x-none"/>
              </w:rPr>
              <w:t xml:space="preserve">+oral.                                  </w:t>
            </w:r>
            <w:r>
              <w:rPr>
                <w:rFonts w:ascii="Times New Roman" w:hAnsi="Times New Roman" w:cs="Times New Roman"/>
                <w:sz w:val="20"/>
                <w:lang w:bidi="x-none"/>
              </w:rPr>
              <w:t xml:space="preserve">                             </w:t>
            </w:r>
            <w:r w:rsidRPr="00FB336D">
              <w:rPr>
                <w:rFonts w:ascii="Times New Roman" w:hAnsi="Times New Roman" w:cs="Times New Roman"/>
                <w:sz w:val="20"/>
                <w:szCs w:val="20"/>
                <w:lang w:bidi="x-none"/>
              </w:rPr>
              <w:t xml:space="preserve">   -/+</w:t>
            </w:r>
          </w:p>
          <w:p w14:paraId="578E4C8C" w14:textId="77777777" w:rsidR="009E2FD4" w:rsidRPr="00FB336D" w:rsidRDefault="009E2FD4" w:rsidP="009E2FD4">
            <w:pPr>
              <w:tabs>
                <w:tab w:val="left" w:pos="3828"/>
                <w:tab w:val="left" w:pos="4536"/>
                <w:tab w:val="left" w:pos="5529"/>
              </w:tabs>
              <w:ind w:right="-7"/>
              <w:jc w:val="both"/>
              <w:rPr>
                <w:rFonts w:ascii="Times New Roman" w:hAnsi="Times New Roman" w:cs="Times New Roman"/>
                <w:sz w:val="20"/>
                <w:szCs w:val="20"/>
              </w:rPr>
            </w:pPr>
            <w:r w:rsidRPr="00FB336D">
              <w:rPr>
                <w:rFonts w:ascii="Times New Roman" w:hAnsi="Times New Roman" w:cs="Times New Roman"/>
                <w:sz w:val="20"/>
                <w:szCs w:val="20"/>
              </w:rPr>
              <w:t xml:space="preserve">                                     Escrito como si hablara</w:t>
            </w:r>
          </w:p>
        </w:tc>
        <w:tc>
          <w:tcPr>
            <w:tcW w:w="4394" w:type="dxa"/>
          </w:tcPr>
          <w:p w14:paraId="091B6D68" w14:textId="77777777" w:rsidR="009E2FD4" w:rsidRDefault="009E2FD4" w:rsidP="009E2FD4">
            <w:pPr>
              <w:tabs>
                <w:tab w:val="left" w:pos="3828"/>
                <w:tab w:val="left" w:pos="4536"/>
                <w:tab w:val="left" w:pos="5529"/>
              </w:tabs>
              <w:ind w:right="-7"/>
              <w:rPr>
                <w:rFonts w:ascii="Times New Roman" w:hAnsi="Times New Roman" w:cs="Times New Roman"/>
                <w:sz w:val="20"/>
                <w:lang w:bidi="x-none"/>
              </w:rPr>
            </w:pPr>
            <w:r>
              <w:rPr>
                <w:rFonts w:ascii="Times New Roman" w:hAnsi="Times New Roman" w:cs="Times New Roman"/>
                <w:sz w:val="20"/>
                <w:lang w:bidi="x-none"/>
              </w:rPr>
              <w:t>+/-                                                               -oral</w:t>
            </w:r>
          </w:p>
          <w:p w14:paraId="7C40DA63" w14:textId="77777777" w:rsidR="009E2FD4" w:rsidRPr="00FB336D" w:rsidRDefault="009E2FD4" w:rsidP="009E2FD4">
            <w:pPr>
              <w:tabs>
                <w:tab w:val="left" w:pos="3828"/>
                <w:tab w:val="left" w:pos="4536"/>
                <w:tab w:val="left" w:pos="5529"/>
              </w:tabs>
              <w:ind w:right="-7"/>
              <w:rPr>
                <w:rFonts w:ascii="Times New Roman" w:hAnsi="Times New Roman" w:cs="Times New Roman"/>
                <w:sz w:val="20"/>
                <w:szCs w:val="20"/>
              </w:rPr>
            </w:pPr>
            <w:r>
              <w:rPr>
                <w:rFonts w:ascii="Times New Roman" w:hAnsi="Times New Roman" w:cs="Times New Roman"/>
                <w:sz w:val="20"/>
                <w:lang w:bidi="x-none"/>
              </w:rPr>
              <w:t>Oral como si se escribiera</w:t>
            </w:r>
          </w:p>
        </w:tc>
      </w:tr>
      <w:tr w:rsidR="009E2FD4" w:rsidRPr="00FB336D" w14:paraId="7BE3A8B9" w14:textId="77777777" w:rsidTr="00F63406">
        <w:tc>
          <w:tcPr>
            <w:tcW w:w="4361" w:type="dxa"/>
          </w:tcPr>
          <w:p w14:paraId="2A2D7E40" w14:textId="77777777" w:rsidR="009E2FD4" w:rsidRPr="00FB336D" w:rsidRDefault="009E2FD4" w:rsidP="009E2FD4">
            <w:pPr>
              <w:tabs>
                <w:tab w:val="left" w:pos="3828"/>
                <w:tab w:val="left" w:pos="4536"/>
                <w:tab w:val="left" w:pos="5529"/>
              </w:tabs>
              <w:ind w:right="-7"/>
              <w:rPr>
                <w:rFonts w:ascii="Times New Roman" w:hAnsi="Times New Roman" w:cs="Times New Roman"/>
                <w:sz w:val="20"/>
                <w:szCs w:val="20"/>
                <w:lang w:bidi="x-none"/>
              </w:rPr>
            </w:pPr>
            <w:r w:rsidRPr="00FB336D">
              <w:rPr>
                <w:rFonts w:ascii="Times New Roman" w:hAnsi="Times New Roman" w:cs="Times New Roman"/>
                <w:sz w:val="20"/>
                <w:szCs w:val="20"/>
                <w:lang w:bidi="x-none"/>
              </w:rPr>
              <w:t>+actual                                                                -/+</w:t>
            </w:r>
          </w:p>
        </w:tc>
        <w:tc>
          <w:tcPr>
            <w:tcW w:w="4394" w:type="dxa"/>
          </w:tcPr>
          <w:p w14:paraId="2E513179" w14:textId="77777777" w:rsidR="009E2FD4" w:rsidRPr="00FB336D" w:rsidRDefault="009E2FD4" w:rsidP="009E2FD4">
            <w:pPr>
              <w:tabs>
                <w:tab w:val="left" w:pos="3828"/>
                <w:tab w:val="left" w:pos="4536"/>
                <w:tab w:val="left" w:pos="5529"/>
              </w:tabs>
              <w:ind w:right="-7"/>
              <w:rPr>
                <w:rFonts w:ascii="Times New Roman" w:hAnsi="Times New Roman" w:cs="Times New Roman"/>
                <w:sz w:val="20"/>
                <w:szCs w:val="20"/>
                <w:lang w:bidi="x-none"/>
              </w:rPr>
            </w:pPr>
            <w:r>
              <w:rPr>
                <w:rFonts w:ascii="Times New Roman" w:hAnsi="Times New Roman" w:cs="Times New Roman"/>
                <w:sz w:val="20"/>
                <w:lang w:bidi="x-none"/>
              </w:rPr>
              <w:t>+/-</w:t>
            </w:r>
            <w:r w:rsidRPr="00FB336D">
              <w:rPr>
                <w:rFonts w:ascii="Times New Roman" w:hAnsi="Times New Roman" w:cs="Times New Roman"/>
                <w:sz w:val="20"/>
                <w:szCs w:val="20"/>
                <w:lang w:bidi="x-none"/>
              </w:rPr>
              <w:t xml:space="preserve">                       </w:t>
            </w:r>
            <w:r>
              <w:rPr>
                <w:rFonts w:ascii="Times New Roman" w:hAnsi="Times New Roman" w:cs="Times New Roman"/>
                <w:sz w:val="20"/>
                <w:lang w:bidi="x-none"/>
              </w:rPr>
              <w:t xml:space="preserve">                            </w:t>
            </w:r>
            <w:r w:rsidRPr="00FB336D">
              <w:rPr>
                <w:rFonts w:ascii="Times New Roman" w:hAnsi="Times New Roman" w:cs="Times New Roman"/>
                <w:sz w:val="20"/>
                <w:szCs w:val="20"/>
                <w:lang w:bidi="x-none"/>
              </w:rPr>
              <w:t xml:space="preserve">      </w:t>
            </w:r>
            <w:r>
              <w:rPr>
                <w:rFonts w:ascii="Times New Roman" w:hAnsi="Times New Roman" w:cs="Times New Roman"/>
                <w:sz w:val="20"/>
                <w:lang w:bidi="x-none"/>
              </w:rPr>
              <w:t xml:space="preserve">  </w:t>
            </w:r>
            <w:r w:rsidRPr="00FB336D">
              <w:rPr>
                <w:rFonts w:ascii="Times New Roman" w:hAnsi="Times New Roman" w:cs="Times New Roman"/>
                <w:sz w:val="20"/>
                <w:szCs w:val="20"/>
                <w:lang w:bidi="x-none"/>
              </w:rPr>
              <w:t xml:space="preserve">  -</w:t>
            </w:r>
            <w:r>
              <w:rPr>
                <w:rFonts w:ascii="Times New Roman" w:hAnsi="Times New Roman" w:cs="Times New Roman"/>
                <w:sz w:val="20"/>
                <w:lang w:bidi="x-none"/>
              </w:rPr>
              <w:t xml:space="preserve"> </w:t>
            </w:r>
            <w:r w:rsidRPr="00FB336D">
              <w:rPr>
                <w:rFonts w:ascii="Times New Roman" w:hAnsi="Times New Roman" w:cs="Times New Roman"/>
                <w:sz w:val="20"/>
                <w:szCs w:val="20"/>
                <w:lang w:bidi="x-none"/>
              </w:rPr>
              <w:t>actual</w:t>
            </w:r>
          </w:p>
        </w:tc>
      </w:tr>
      <w:tr w:rsidR="009E2FD4" w:rsidRPr="00FB336D" w14:paraId="4313308B" w14:textId="77777777" w:rsidTr="00F63406">
        <w:tc>
          <w:tcPr>
            <w:tcW w:w="4361" w:type="dxa"/>
          </w:tcPr>
          <w:p w14:paraId="67CCC321" w14:textId="77777777" w:rsidR="009E2FD4" w:rsidRPr="00FB336D" w:rsidRDefault="009E2FD4" w:rsidP="009E2FD4">
            <w:pPr>
              <w:tabs>
                <w:tab w:val="left" w:pos="3828"/>
                <w:tab w:val="left" w:pos="4536"/>
                <w:tab w:val="left" w:pos="5529"/>
              </w:tabs>
              <w:ind w:right="-7"/>
              <w:jc w:val="both"/>
              <w:rPr>
                <w:rFonts w:ascii="Times New Roman" w:hAnsi="Times New Roman" w:cs="Times New Roman"/>
                <w:sz w:val="20"/>
                <w:szCs w:val="20"/>
                <w:lang w:bidi="x-none"/>
              </w:rPr>
            </w:pPr>
            <w:r w:rsidRPr="00FB336D">
              <w:rPr>
                <w:rFonts w:ascii="Times New Roman" w:hAnsi="Times New Roman" w:cs="Times New Roman"/>
                <w:sz w:val="20"/>
                <w:szCs w:val="20"/>
                <w:lang w:bidi="x-none"/>
              </w:rPr>
              <w:t xml:space="preserve">+dialogal                                                        </w:t>
            </w:r>
            <w:r>
              <w:rPr>
                <w:rFonts w:ascii="Times New Roman" w:hAnsi="Times New Roman" w:cs="Times New Roman"/>
                <w:sz w:val="20"/>
                <w:lang w:bidi="x-none"/>
              </w:rPr>
              <w:t xml:space="preserve">   </w:t>
            </w:r>
            <w:r w:rsidRPr="00FB336D">
              <w:rPr>
                <w:rFonts w:ascii="Times New Roman" w:hAnsi="Times New Roman" w:cs="Times New Roman"/>
                <w:sz w:val="20"/>
                <w:szCs w:val="20"/>
                <w:lang w:bidi="x-none"/>
              </w:rPr>
              <w:t xml:space="preserve"> -/+</w:t>
            </w:r>
          </w:p>
        </w:tc>
        <w:tc>
          <w:tcPr>
            <w:tcW w:w="4394" w:type="dxa"/>
          </w:tcPr>
          <w:p w14:paraId="3566C7FE" w14:textId="77777777" w:rsidR="009E2FD4" w:rsidRPr="00FB336D" w:rsidRDefault="009E2FD4" w:rsidP="009E2FD4">
            <w:pPr>
              <w:tabs>
                <w:tab w:val="left" w:pos="3828"/>
                <w:tab w:val="left" w:pos="4536"/>
                <w:tab w:val="left" w:pos="5529"/>
              </w:tabs>
              <w:ind w:right="-7"/>
              <w:rPr>
                <w:rFonts w:ascii="Times New Roman" w:hAnsi="Times New Roman" w:cs="Times New Roman"/>
                <w:sz w:val="20"/>
                <w:szCs w:val="20"/>
                <w:lang w:bidi="x-none"/>
              </w:rPr>
            </w:pPr>
            <w:r>
              <w:rPr>
                <w:rFonts w:ascii="Times New Roman" w:hAnsi="Times New Roman" w:cs="Times New Roman"/>
                <w:sz w:val="20"/>
                <w:lang w:bidi="x-none"/>
              </w:rPr>
              <w:t>+/-</w:t>
            </w:r>
            <w:r w:rsidRPr="00FB336D">
              <w:rPr>
                <w:rFonts w:ascii="Times New Roman" w:hAnsi="Times New Roman" w:cs="Times New Roman"/>
                <w:sz w:val="20"/>
                <w:szCs w:val="20"/>
                <w:lang w:bidi="x-none"/>
              </w:rPr>
              <w:t xml:space="preserve">                                       </w:t>
            </w:r>
            <w:r>
              <w:rPr>
                <w:rFonts w:ascii="Times New Roman" w:hAnsi="Times New Roman" w:cs="Times New Roman"/>
                <w:sz w:val="20"/>
                <w:lang w:bidi="x-none"/>
              </w:rPr>
              <w:t xml:space="preserve">                    </w:t>
            </w:r>
            <w:r w:rsidRPr="00FB336D">
              <w:rPr>
                <w:rFonts w:ascii="Times New Roman" w:hAnsi="Times New Roman" w:cs="Times New Roman"/>
                <w:sz w:val="20"/>
                <w:szCs w:val="20"/>
                <w:lang w:bidi="x-none"/>
              </w:rPr>
              <w:t xml:space="preserve"> -dialogal</w:t>
            </w:r>
          </w:p>
        </w:tc>
      </w:tr>
      <w:tr w:rsidR="009E2FD4" w:rsidRPr="00FB336D" w14:paraId="00C3D0CD" w14:textId="77777777" w:rsidTr="00F63406">
        <w:tc>
          <w:tcPr>
            <w:tcW w:w="4361" w:type="dxa"/>
          </w:tcPr>
          <w:p w14:paraId="523A1318" w14:textId="77777777" w:rsidR="009E2FD4" w:rsidRPr="00FB336D" w:rsidRDefault="009E2FD4" w:rsidP="009E2FD4">
            <w:pPr>
              <w:tabs>
                <w:tab w:val="left" w:pos="3828"/>
                <w:tab w:val="left" w:pos="4536"/>
                <w:tab w:val="left" w:pos="5529"/>
              </w:tabs>
              <w:ind w:right="-7"/>
              <w:jc w:val="both"/>
              <w:rPr>
                <w:rFonts w:ascii="Times New Roman" w:hAnsi="Times New Roman" w:cs="Times New Roman"/>
                <w:sz w:val="20"/>
                <w:szCs w:val="20"/>
                <w:lang w:bidi="x-none"/>
              </w:rPr>
            </w:pPr>
            <w:r w:rsidRPr="00FB336D">
              <w:rPr>
                <w:rFonts w:ascii="Times New Roman" w:hAnsi="Times New Roman" w:cs="Times New Roman"/>
                <w:sz w:val="20"/>
                <w:szCs w:val="20"/>
                <w:lang w:bidi="x-none"/>
              </w:rPr>
              <w:t xml:space="preserve">+dinámico                                                     </w:t>
            </w:r>
            <w:r>
              <w:rPr>
                <w:rFonts w:ascii="Times New Roman" w:hAnsi="Times New Roman" w:cs="Times New Roman"/>
                <w:sz w:val="20"/>
                <w:szCs w:val="20"/>
                <w:lang w:bidi="x-none"/>
              </w:rPr>
              <w:t xml:space="preserve">   </w:t>
            </w:r>
            <w:r w:rsidRPr="00FB336D">
              <w:rPr>
                <w:rFonts w:ascii="Times New Roman" w:hAnsi="Times New Roman" w:cs="Times New Roman"/>
                <w:sz w:val="20"/>
                <w:szCs w:val="20"/>
                <w:lang w:bidi="x-none"/>
              </w:rPr>
              <w:t xml:space="preserve">  -/+ </w:t>
            </w:r>
          </w:p>
        </w:tc>
        <w:tc>
          <w:tcPr>
            <w:tcW w:w="4394" w:type="dxa"/>
          </w:tcPr>
          <w:p w14:paraId="18FB6E51" w14:textId="77777777" w:rsidR="009E2FD4" w:rsidRPr="00FB336D" w:rsidRDefault="009E2FD4" w:rsidP="009E2FD4">
            <w:pPr>
              <w:tabs>
                <w:tab w:val="left" w:pos="3828"/>
                <w:tab w:val="left" w:pos="4536"/>
                <w:tab w:val="left" w:pos="5529"/>
              </w:tabs>
              <w:ind w:right="-7"/>
              <w:rPr>
                <w:rFonts w:ascii="Times New Roman" w:hAnsi="Times New Roman" w:cs="Times New Roman"/>
                <w:sz w:val="20"/>
                <w:szCs w:val="20"/>
                <w:lang w:bidi="x-none"/>
              </w:rPr>
            </w:pPr>
            <w:r>
              <w:rPr>
                <w:rFonts w:ascii="Times New Roman" w:hAnsi="Times New Roman" w:cs="Times New Roman"/>
                <w:sz w:val="20"/>
                <w:lang w:bidi="x-none"/>
              </w:rPr>
              <w:t>+/-</w:t>
            </w:r>
            <w:r w:rsidRPr="00FB336D">
              <w:rPr>
                <w:rFonts w:ascii="Times New Roman" w:hAnsi="Times New Roman" w:cs="Times New Roman"/>
                <w:sz w:val="20"/>
                <w:szCs w:val="20"/>
                <w:lang w:bidi="x-none"/>
              </w:rPr>
              <w:t xml:space="preserve">                           </w:t>
            </w:r>
            <w:r>
              <w:rPr>
                <w:rFonts w:ascii="Times New Roman" w:hAnsi="Times New Roman" w:cs="Times New Roman"/>
                <w:sz w:val="20"/>
                <w:lang w:bidi="x-none"/>
              </w:rPr>
              <w:t xml:space="preserve">                              </w:t>
            </w:r>
            <w:r w:rsidRPr="00FB336D">
              <w:rPr>
                <w:rFonts w:ascii="Times New Roman" w:hAnsi="Times New Roman" w:cs="Times New Roman"/>
                <w:sz w:val="20"/>
                <w:szCs w:val="20"/>
                <w:lang w:bidi="x-none"/>
              </w:rPr>
              <w:t xml:space="preserve"> -dinámico</w:t>
            </w:r>
          </w:p>
        </w:tc>
      </w:tr>
      <w:tr w:rsidR="009E2FD4" w:rsidRPr="00FB336D" w14:paraId="33FA0A45" w14:textId="77777777" w:rsidTr="00F63406">
        <w:tc>
          <w:tcPr>
            <w:tcW w:w="4361" w:type="dxa"/>
          </w:tcPr>
          <w:p w14:paraId="732E04DD" w14:textId="77777777" w:rsidR="009E2FD4" w:rsidRPr="00FB336D" w:rsidRDefault="009E2FD4" w:rsidP="009E2FD4">
            <w:pPr>
              <w:tabs>
                <w:tab w:val="left" w:pos="3828"/>
                <w:tab w:val="left" w:pos="4536"/>
                <w:tab w:val="left" w:pos="5529"/>
              </w:tabs>
              <w:ind w:right="-7"/>
              <w:jc w:val="both"/>
              <w:rPr>
                <w:rFonts w:ascii="Times New Roman" w:hAnsi="Times New Roman" w:cs="Times New Roman"/>
                <w:sz w:val="20"/>
                <w:szCs w:val="20"/>
                <w:lang w:bidi="x-none"/>
              </w:rPr>
            </w:pPr>
            <w:r w:rsidRPr="00FB336D">
              <w:rPr>
                <w:rFonts w:ascii="Times New Roman" w:hAnsi="Times New Roman" w:cs="Times New Roman"/>
                <w:sz w:val="20"/>
                <w:szCs w:val="20"/>
                <w:lang w:bidi="x-none"/>
              </w:rPr>
              <w:t>+</w:t>
            </w:r>
            <w:proofErr w:type="spellStart"/>
            <w:r w:rsidRPr="00FB336D">
              <w:rPr>
                <w:rFonts w:ascii="Times New Roman" w:hAnsi="Times New Roman" w:cs="Times New Roman"/>
                <w:sz w:val="20"/>
                <w:szCs w:val="20"/>
                <w:lang w:bidi="x-none"/>
              </w:rPr>
              <w:t>altern</w:t>
            </w:r>
            <w:proofErr w:type="spellEnd"/>
            <w:r w:rsidRPr="00FB336D">
              <w:rPr>
                <w:rFonts w:ascii="Times New Roman" w:hAnsi="Times New Roman" w:cs="Times New Roman"/>
                <w:sz w:val="20"/>
                <w:szCs w:val="20"/>
                <w:lang w:bidi="x-none"/>
              </w:rPr>
              <w:t xml:space="preserve">. de turno no </w:t>
            </w:r>
            <w:proofErr w:type="spellStart"/>
            <w:r w:rsidRPr="00FB336D">
              <w:rPr>
                <w:rFonts w:ascii="Times New Roman" w:hAnsi="Times New Roman" w:cs="Times New Roman"/>
                <w:sz w:val="20"/>
                <w:szCs w:val="20"/>
                <w:lang w:bidi="x-none"/>
              </w:rPr>
              <w:t>predet</w:t>
            </w:r>
            <w:proofErr w:type="spellEnd"/>
            <w:r w:rsidRPr="00FB336D">
              <w:rPr>
                <w:rFonts w:ascii="Times New Roman" w:hAnsi="Times New Roman" w:cs="Times New Roman"/>
                <w:sz w:val="20"/>
                <w:szCs w:val="20"/>
                <w:lang w:bidi="x-none"/>
              </w:rPr>
              <w:t xml:space="preserve">.                              </w:t>
            </w:r>
            <w:r>
              <w:rPr>
                <w:rFonts w:ascii="Times New Roman" w:hAnsi="Times New Roman" w:cs="Times New Roman"/>
                <w:sz w:val="20"/>
                <w:lang w:bidi="x-none"/>
              </w:rPr>
              <w:t xml:space="preserve"> </w:t>
            </w:r>
            <w:r w:rsidRPr="00FB336D">
              <w:rPr>
                <w:rFonts w:ascii="Times New Roman" w:hAnsi="Times New Roman" w:cs="Times New Roman"/>
                <w:sz w:val="20"/>
                <w:szCs w:val="20"/>
                <w:lang w:bidi="x-none"/>
              </w:rPr>
              <w:t xml:space="preserve"> -/+</w:t>
            </w:r>
          </w:p>
        </w:tc>
        <w:tc>
          <w:tcPr>
            <w:tcW w:w="4394" w:type="dxa"/>
          </w:tcPr>
          <w:p w14:paraId="477D7B8F" w14:textId="77777777" w:rsidR="009E2FD4" w:rsidRPr="00FB336D" w:rsidRDefault="009E2FD4" w:rsidP="009E2FD4">
            <w:pPr>
              <w:tabs>
                <w:tab w:val="left" w:pos="3828"/>
                <w:tab w:val="left" w:pos="4536"/>
                <w:tab w:val="left" w:pos="5529"/>
              </w:tabs>
              <w:ind w:right="-7"/>
              <w:rPr>
                <w:rFonts w:ascii="Times New Roman" w:hAnsi="Times New Roman" w:cs="Times New Roman"/>
                <w:sz w:val="20"/>
                <w:szCs w:val="20"/>
                <w:lang w:bidi="x-none"/>
              </w:rPr>
            </w:pPr>
            <w:r>
              <w:rPr>
                <w:rFonts w:ascii="Times New Roman" w:hAnsi="Times New Roman" w:cs="Times New Roman"/>
                <w:sz w:val="20"/>
                <w:lang w:bidi="x-none"/>
              </w:rPr>
              <w:t xml:space="preserve">+/-                                </w:t>
            </w:r>
            <w:r w:rsidRPr="00FB336D">
              <w:rPr>
                <w:rFonts w:ascii="Times New Roman" w:hAnsi="Times New Roman" w:cs="Times New Roman"/>
                <w:sz w:val="20"/>
                <w:szCs w:val="20"/>
                <w:lang w:bidi="x-none"/>
              </w:rPr>
              <w:t>-</w:t>
            </w:r>
            <w:r>
              <w:rPr>
                <w:rFonts w:ascii="Times New Roman" w:hAnsi="Times New Roman" w:cs="Times New Roman"/>
                <w:sz w:val="20"/>
                <w:lang w:bidi="x-none"/>
              </w:rPr>
              <w:t xml:space="preserve"> </w:t>
            </w:r>
            <w:proofErr w:type="spellStart"/>
            <w:r w:rsidRPr="00FB336D">
              <w:rPr>
                <w:rFonts w:ascii="Times New Roman" w:hAnsi="Times New Roman" w:cs="Times New Roman"/>
                <w:sz w:val="20"/>
                <w:szCs w:val="20"/>
                <w:lang w:bidi="x-none"/>
              </w:rPr>
              <w:t>altern</w:t>
            </w:r>
            <w:proofErr w:type="spellEnd"/>
            <w:r w:rsidRPr="00FB336D">
              <w:rPr>
                <w:rFonts w:ascii="Times New Roman" w:hAnsi="Times New Roman" w:cs="Times New Roman"/>
                <w:sz w:val="20"/>
                <w:szCs w:val="20"/>
                <w:lang w:bidi="x-none"/>
              </w:rPr>
              <w:t>. de turno no</w:t>
            </w:r>
            <w:r>
              <w:rPr>
                <w:rFonts w:ascii="Times New Roman" w:hAnsi="Times New Roman" w:cs="Times New Roman"/>
                <w:sz w:val="20"/>
                <w:lang w:bidi="x-none"/>
              </w:rPr>
              <w:t xml:space="preserve"> </w:t>
            </w:r>
            <w:proofErr w:type="spellStart"/>
            <w:r w:rsidRPr="00FB336D">
              <w:rPr>
                <w:rFonts w:ascii="Times New Roman" w:hAnsi="Times New Roman" w:cs="Times New Roman"/>
                <w:sz w:val="20"/>
                <w:szCs w:val="20"/>
                <w:lang w:bidi="x-none"/>
              </w:rPr>
              <w:t>predet</w:t>
            </w:r>
            <w:proofErr w:type="spellEnd"/>
            <w:r w:rsidRPr="00FB336D">
              <w:rPr>
                <w:rFonts w:ascii="Times New Roman" w:hAnsi="Times New Roman" w:cs="Times New Roman"/>
                <w:sz w:val="20"/>
                <w:szCs w:val="20"/>
                <w:lang w:bidi="x-none"/>
              </w:rPr>
              <w:t>.</w:t>
            </w:r>
          </w:p>
        </w:tc>
      </w:tr>
      <w:tr w:rsidR="009E2FD4" w:rsidRPr="00FB336D" w14:paraId="1C29B9B1" w14:textId="77777777" w:rsidTr="00F63406">
        <w:tc>
          <w:tcPr>
            <w:tcW w:w="4361" w:type="dxa"/>
          </w:tcPr>
          <w:p w14:paraId="1A68D36F" w14:textId="43537E40" w:rsidR="009E2FD4" w:rsidRPr="00FB336D" w:rsidRDefault="009E2FD4" w:rsidP="009E2FD4">
            <w:pPr>
              <w:tabs>
                <w:tab w:val="left" w:pos="3828"/>
                <w:tab w:val="left" w:pos="4536"/>
                <w:tab w:val="left" w:pos="5529"/>
              </w:tabs>
              <w:ind w:right="-7"/>
              <w:jc w:val="both"/>
              <w:rPr>
                <w:rFonts w:ascii="Times New Roman" w:hAnsi="Times New Roman" w:cs="Times New Roman"/>
                <w:i/>
                <w:sz w:val="20"/>
                <w:szCs w:val="20"/>
                <w:lang w:bidi="x-none"/>
              </w:rPr>
            </w:pPr>
            <w:r w:rsidRPr="00FB336D">
              <w:rPr>
                <w:rFonts w:ascii="Times New Roman" w:hAnsi="Times New Roman" w:cs="Times New Roman"/>
                <w:i/>
                <w:sz w:val="20"/>
                <w:szCs w:val="20"/>
                <w:lang w:bidi="x-none"/>
              </w:rPr>
              <w:t xml:space="preserve">Conversación entre amigos      </w:t>
            </w:r>
            <w:r w:rsidR="00F63406">
              <w:rPr>
                <w:rFonts w:ascii="Times New Roman" w:hAnsi="Times New Roman" w:cs="Times New Roman"/>
                <w:i/>
                <w:sz w:val="20"/>
                <w:szCs w:val="20"/>
                <w:lang w:bidi="x-none"/>
              </w:rPr>
              <w:t xml:space="preserve"> </w:t>
            </w:r>
            <w:r w:rsidRPr="00FB336D">
              <w:rPr>
                <w:rFonts w:ascii="Times New Roman" w:hAnsi="Times New Roman" w:cs="Times New Roman"/>
                <w:i/>
                <w:sz w:val="20"/>
                <w:szCs w:val="20"/>
                <w:lang w:bidi="x-none"/>
              </w:rPr>
              <w:t xml:space="preserve">    Carta familiar</w:t>
            </w:r>
          </w:p>
          <w:p w14:paraId="4283FF0C" w14:textId="77777777" w:rsidR="009E2FD4" w:rsidRPr="00FB336D" w:rsidRDefault="009E2FD4" w:rsidP="009E2FD4">
            <w:pPr>
              <w:tabs>
                <w:tab w:val="left" w:pos="3828"/>
                <w:tab w:val="left" w:pos="4536"/>
                <w:tab w:val="left" w:pos="5529"/>
              </w:tabs>
              <w:ind w:right="-7"/>
              <w:jc w:val="both"/>
              <w:rPr>
                <w:rFonts w:ascii="Times New Roman" w:hAnsi="Times New Roman" w:cs="Times New Roman"/>
                <w:i/>
                <w:sz w:val="20"/>
                <w:szCs w:val="20"/>
                <w:lang w:bidi="x-none"/>
              </w:rPr>
            </w:pPr>
            <w:r w:rsidRPr="00FB336D">
              <w:rPr>
                <w:rFonts w:ascii="Times New Roman" w:hAnsi="Times New Roman" w:cs="Times New Roman"/>
                <w:i/>
                <w:sz w:val="20"/>
                <w:szCs w:val="20"/>
                <w:lang w:bidi="x-none"/>
              </w:rPr>
              <w:t>en un bar hablando</w:t>
            </w:r>
          </w:p>
          <w:p w14:paraId="5CDC5243" w14:textId="77777777" w:rsidR="009E2FD4" w:rsidRPr="00FB336D" w:rsidRDefault="009E2FD4" w:rsidP="009E2FD4">
            <w:pPr>
              <w:tabs>
                <w:tab w:val="left" w:pos="3828"/>
                <w:tab w:val="left" w:pos="4536"/>
                <w:tab w:val="left" w:pos="5529"/>
              </w:tabs>
              <w:ind w:right="-7"/>
              <w:jc w:val="both"/>
              <w:rPr>
                <w:rFonts w:ascii="Times New Roman" w:hAnsi="Times New Roman" w:cs="Times New Roman"/>
                <w:i/>
                <w:sz w:val="20"/>
                <w:szCs w:val="20"/>
                <w:lang w:bidi="x-none"/>
              </w:rPr>
            </w:pPr>
            <w:r w:rsidRPr="00FB336D">
              <w:rPr>
                <w:rFonts w:ascii="Times New Roman" w:hAnsi="Times New Roman" w:cs="Times New Roman"/>
                <w:i/>
                <w:sz w:val="20"/>
                <w:szCs w:val="20"/>
                <w:lang w:bidi="x-none"/>
              </w:rPr>
              <w:t xml:space="preserve"> de un tema cotidiano</w:t>
            </w:r>
          </w:p>
        </w:tc>
        <w:tc>
          <w:tcPr>
            <w:tcW w:w="4394" w:type="dxa"/>
          </w:tcPr>
          <w:p w14:paraId="0B4CCB8E" w14:textId="035DDF7D" w:rsidR="009E2FD4" w:rsidRPr="00FB336D" w:rsidRDefault="009E2FD4" w:rsidP="009E2FD4">
            <w:pPr>
              <w:tabs>
                <w:tab w:val="left" w:pos="3828"/>
                <w:tab w:val="left" w:pos="4536"/>
                <w:tab w:val="left" w:pos="5529"/>
              </w:tabs>
              <w:ind w:right="-7"/>
              <w:rPr>
                <w:rFonts w:ascii="Times New Roman" w:hAnsi="Times New Roman" w:cs="Times New Roman"/>
                <w:i/>
                <w:sz w:val="20"/>
                <w:szCs w:val="20"/>
                <w:lang w:bidi="x-none"/>
              </w:rPr>
            </w:pPr>
            <w:r>
              <w:rPr>
                <w:rFonts w:ascii="Times New Roman" w:hAnsi="Times New Roman" w:cs="Times New Roman"/>
                <w:i/>
                <w:sz w:val="20"/>
              </w:rPr>
              <w:t xml:space="preserve">          Conferencia                 </w:t>
            </w:r>
            <w:r w:rsidR="00F63406">
              <w:rPr>
                <w:rFonts w:ascii="Times New Roman" w:hAnsi="Times New Roman" w:cs="Times New Roman"/>
                <w:i/>
                <w:sz w:val="20"/>
              </w:rPr>
              <w:t xml:space="preserve">           </w:t>
            </w:r>
            <w:r>
              <w:rPr>
                <w:rFonts w:ascii="Times New Roman" w:hAnsi="Times New Roman" w:cs="Times New Roman"/>
                <w:i/>
                <w:sz w:val="20"/>
              </w:rPr>
              <w:t xml:space="preserve">       Texto legal</w:t>
            </w:r>
          </w:p>
        </w:tc>
      </w:tr>
    </w:tbl>
    <w:p w14:paraId="07C56A22" w14:textId="77777777" w:rsidR="009E2FD4" w:rsidRPr="00FB336D" w:rsidRDefault="009E2FD4" w:rsidP="009E2FD4">
      <w:pPr>
        <w:rPr>
          <w:rFonts w:ascii="Times New Roman" w:hAnsi="Times New Roman" w:cs="Times New Roman"/>
          <w:sz w:val="20"/>
          <w:szCs w:val="20"/>
        </w:rPr>
      </w:pPr>
    </w:p>
    <w:p w14:paraId="3B8561FC" w14:textId="77777777" w:rsidR="009E2FD4" w:rsidRPr="00660E61" w:rsidRDefault="009E2FD4" w:rsidP="009E2FD4">
      <w:pPr>
        <w:rPr>
          <w:rFonts w:ascii="Times New Roman" w:hAnsi="Times New Roman" w:cs="Times New Roman"/>
          <w:sz w:val="18"/>
          <w:szCs w:val="18"/>
        </w:rPr>
      </w:pPr>
      <w:r w:rsidRPr="00660E61">
        <w:rPr>
          <w:rFonts w:ascii="Times New Roman" w:hAnsi="Times New Roman" w:cs="Times New Roman"/>
          <w:sz w:val="18"/>
          <w:szCs w:val="18"/>
        </w:rPr>
        <w:t>+: mayor grado</w:t>
      </w:r>
    </w:p>
    <w:p w14:paraId="070CCCE7" w14:textId="77777777" w:rsidR="009E2FD4" w:rsidRPr="00660E61" w:rsidRDefault="009E2FD4" w:rsidP="009E2FD4">
      <w:pPr>
        <w:rPr>
          <w:rFonts w:ascii="Times New Roman" w:hAnsi="Times New Roman" w:cs="Times New Roman"/>
          <w:sz w:val="18"/>
          <w:szCs w:val="18"/>
        </w:rPr>
      </w:pPr>
      <w:r w:rsidRPr="00660E61">
        <w:rPr>
          <w:rFonts w:ascii="Times New Roman" w:hAnsi="Times New Roman" w:cs="Times New Roman"/>
          <w:sz w:val="18"/>
          <w:szCs w:val="18"/>
        </w:rPr>
        <w:t>-: menor grado</w:t>
      </w:r>
    </w:p>
    <w:p w14:paraId="111D70EB" w14:textId="77777777" w:rsidR="009E2FD4" w:rsidRPr="00660E61" w:rsidRDefault="009E2FD4" w:rsidP="009E2FD4">
      <w:pPr>
        <w:rPr>
          <w:rFonts w:ascii="Times New Roman" w:hAnsi="Times New Roman" w:cs="Times New Roman"/>
          <w:sz w:val="18"/>
          <w:szCs w:val="18"/>
        </w:rPr>
      </w:pPr>
      <w:r w:rsidRPr="00660E61">
        <w:rPr>
          <w:rFonts w:ascii="Times New Roman" w:hAnsi="Times New Roman" w:cs="Times New Roman"/>
          <w:sz w:val="18"/>
          <w:szCs w:val="18"/>
        </w:rPr>
        <w:t xml:space="preserve">-/+ significa: menor en relación con su escala y mayor en relación con la otra escala. </w:t>
      </w:r>
    </w:p>
    <w:p w14:paraId="3181A749" w14:textId="77777777" w:rsidR="009E2FD4" w:rsidRPr="00660E61" w:rsidRDefault="009E2FD4" w:rsidP="009E2FD4">
      <w:pPr>
        <w:rPr>
          <w:rFonts w:ascii="Times New Roman" w:hAnsi="Times New Roman" w:cs="Times New Roman"/>
          <w:sz w:val="18"/>
          <w:szCs w:val="18"/>
        </w:rPr>
      </w:pPr>
      <w:r w:rsidRPr="00660E61">
        <w:rPr>
          <w:rFonts w:ascii="Times New Roman" w:hAnsi="Times New Roman" w:cs="Times New Roman"/>
          <w:sz w:val="18"/>
          <w:szCs w:val="18"/>
        </w:rPr>
        <w:t>+/- significa: mayor en relación con su escala y menor en relación con la otra escala.</w:t>
      </w:r>
    </w:p>
    <w:p w14:paraId="55FB7309" w14:textId="77777777" w:rsidR="009E2FD4" w:rsidRPr="00FB336D" w:rsidRDefault="009E2FD4" w:rsidP="009E2FD4">
      <w:pPr>
        <w:rPr>
          <w:rFonts w:ascii="Times New Roman" w:hAnsi="Times New Roman" w:cs="Times New Roman"/>
          <w:sz w:val="20"/>
          <w:szCs w:val="20"/>
        </w:rPr>
      </w:pPr>
    </w:p>
    <w:p w14:paraId="7D229FC0" w14:textId="77777777" w:rsidR="009E2FD4" w:rsidRPr="00BB1708" w:rsidRDefault="009E2FD4" w:rsidP="00D92E5D">
      <w:pPr>
        <w:pStyle w:val="Prrafodelista"/>
        <w:spacing w:line="360" w:lineRule="auto"/>
        <w:ind w:left="0" w:right="-149" w:firstLine="283"/>
        <w:jc w:val="both"/>
        <w:rPr>
          <w:rFonts w:ascii="Times New Roman" w:hAnsi="Times New Roman" w:cs="Times New Roman"/>
          <w:sz w:val="28"/>
          <w:szCs w:val="28"/>
        </w:rPr>
      </w:pPr>
    </w:p>
    <w:p w14:paraId="1EF4CCBD" w14:textId="77777777" w:rsidR="00EA59E3" w:rsidRPr="00BB1708" w:rsidRDefault="00EA59E3" w:rsidP="0078627C">
      <w:pPr>
        <w:numPr>
          <w:ilvl w:val="0"/>
          <w:numId w:val="1"/>
        </w:numPr>
        <w:tabs>
          <w:tab w:val="clear" w:pos="824"/>
        </w:tabs>
        <w:spacing w:line="360" w:lineRule="auto"/>
        <w:ind w:left="0" w:right="-149" w:firstLine="284"/>
        <w:jc w:val="both"/>
        <w:rPr>
          <w:rFonts w:ascii="Times New Roman" w:hAnsi="Times New Roman" w:cs="Times New Roman"/>
          <w:sz w:val="28"/>
          <w:szCs w:val="28"/>
        </w:rPr>
      </w:pPr>
      <w:r w:rsidRPr="00BB1708">
        <w:rPr>
          <w:rFonts w:ascii="Times New Roman" w:hAnsi="Times New Roman" w:cs="Times New Roman"/>
          <w:sz w:val="28"/>
          <w:szCs w:val="28"/>
        </w:rPr>
        <w:t xml:space="preserve">una </w:t>
      </w:r>
      <w:r w:rsidRPr="00BB1708">
        <w:rPr>
          <w:rFonts w:ascii="Times New Roman" w:hAnsi="Times New Roman" w:cs="Times New Roman"/>
          <w:i/>
          <w:sz w:val="28"/>
          <w:szCs w:val="28"/>
        </w:rPr>
        <w:t>mayor relación de igualdad</w:t>
      </w:r>
      <w:r w:rsidRPr="00BB1708">
        <w:rPr>
          <w:rFonts w:ascii="Times New Roman" w:hAnsi="Times New Roman" w:cs="Times New Roman"/>
          <w:sz w:val="28"/>
          <w:szCs w:val="28"/>
        </w:rPr>
        <w:t xml:space="preserve"> </w:t>
      </w:r>
      <w:r w:rsidRPr="00BB1708">
        <w:rPr>
          <w:rFonts w:ascii="Times New Roman" w:hAnsi="Times New Roman" w:cs="Times New Roman"/>
          <w:i/>
          <w:sz w:val="28"/>
          <w:szCs w:val="28"/>
        </w:rPr>
        <w:t>social o funcional entre los interlocutores:</w:t>
      </w:r>
      <w:r w:rsidRPr="00BB1708">
        <w:rPr>
          <w:rFonts w:ascii="Times New Roman" w:hAnsi="Times New Roman" w:cs="Times New Roman"/>
          <w:sz w:val="28"/>
          <w:szCs w:val="28"/>
        </w:rPr>
        <w:t xml:space="preserve"> entre los participantes de la interacción existe o se construye solidaridad y acercamiento;</w:t>
      </w:r>
    </w:p>
    <w:p w14:paraId="305F3DC9" w14:textId="77777777" w:rsidR="00EA59E3" w:rsidRPr="00BB1708" w:rsidRDefault="00EA59E3" w:rsidP="0078627C">
      <w:pPr>
        <w:numPr>
          <w:ilvl w:val="0"/>
          <w:numId w:val="1"/>
        </w:numPr>
        <w:tabs>
          <w:tab w:val="clear" w:pos="824"/>
          <w:tab w:val="num" w:pos="284"/>
        </w:tabs>
        <w:spacing w:line="360" w:lineRule="auto"/>
        <w:ind w:left="0" w:right="-149" w:firstLine="284"/>
        <w:jc w:val="both"/>
        <w:rPr>
          <w:rFonts w:ascii="Times New Roman" w:hAnsi="Times New Roman" w:cs="Times New Roman"/>
          <w:sz w:val="28"/>
          <w:szCs w:val="28"/>
        </w:rPr>
      </w:pPr>
      <w:r w:rsidRPr="00BB1708">
        <w:rPr>
          <w:rFonts w:ascii="Times New Roman" w:hAnsi="Times New Roman" w:cs="Times New Roman"/>
          <w:sz w:val="28"/>
          <w:szCs w:val="28"/>
        </w:rPr>
        <w:t>una</w:t>
      </w:r>
      <w:r w:rsidRPr="00BB1708">
        <w:rPr>
          <w:rFonts w:ascii="Times New Roman" w:hAnsi="Times New Roman" w:cs="Times New Roman"/>
          <w:i/>
          <w:sz w:val="28"/>
          <w:szCs w:val="28"/>
        </w:rPr>
        <w:t xml:space="preserve"> mayor relación vivencial de proximidad</w:t>
      </w:r>
      <w:r w:rsidRPr="00BB1708">
        <w:rPr>
          <w:rFonts w:ascii="Times New Roman" w:hAnsi="Times New Roman" w:cs="Times New Roman"/>
          <w:sz w:val="28"/>
          <w:szCs w:val="28"/>
        </w:rPr>
        <w:t>: entre los interlocutores existen saberes, conocimientos y contextos compartidos;</w:t>
      </w:r>
    </w:p>
    <w:p w14:paraId="50D21AAA" w14:textId="26D0344D" w:rsidR="00EA59E3" w:rsidRPr="00BB1708" w:rsidRDefault="00EA59E3" w:rsidP="0078627C">
      <w:pPr>
        <w:numPr>
          <w:ilvl w:val="0"/>
          <w:numId w:val="1"/>
        </w:numPr>
        <w:tabs>
          <w:tab w:val="clear" w:pos="824"/>
          <w:tab w:val="num" w:pos="284"/>
        </w:tabs>
        <w:spacing w:line="360" w:lineRule="auto"/>
        <w:ind w:left="0" w:right="-149" w:firstLine="284"/>
        <w:jc w:val="both"/>
        <w:rPr>
          <w:rFonts w:ascii="Times New Roman" w:hAnsi="Times New Roman" w:cs="Times New Roman"/>
          <w:sz w:val="28"/>
          <w:szCs w:val="28"/>
        </w:rPr>
      </w:pPr>
      <w:r w:rsidRPr="00BB1708">
        <w:rPr>
          <w:rFonts w:ascii="Times New Roman" w:hAnsi="Times New Roman" w:cs="Times New Roman"/>
          <w:sz w:val="28"/>
          <w:szCs w:val="28"/>
        </w:rPr>
        <w:t>una</w:t>
      </w:r>
      <w:r w:rsidRPr="00BB1708">
        <w:rPr>
          <w:rFonts w:ascii="Times New Roman" w:hAnsi="Times New Roman" w:cs="Times New Roman"/>
          <w:i/>
          <w:sz w:val="28"/>
          <w:szCs w:val="28"/>
        </w:rPr>
        <w:t xml:space="preserve"> mayor cotidianidad temática</w:t>
      </w:r>
      <w:r w:rsidRPr="00BB1708">
        <w:rPr>
          <w:rFonts w:ascii="Times New Roman" w:hAnsi="Times New Roman" w:cs="Times New Roman"/>
          <w:sz w:val="28"/>
          <w:szCs w:val="28"/>
        </w:rPr>
        <w:t xml:space="preserve"> del evento comunicativo: predominan temas de la vida cotidiana, </w:t>
      </w:r>
      <w:r w:rsidR="00DC5524">
        <w:rPr>
          <w:rFonts w:ascii="Times New Roman" w:hAnsi="Times New Roman" w:cs="Times New Roman"/>
          <w:sz w:val="28"/>
          <w:szCs w:val="28"/>
        </w:rPr>
        <w:t>menos o nada</w:t>
      </w:r>
      <w:r w:rsidRPr="00BB1708">
        <w:rPr>
          <w:rFonts w:ascii="Times New Roman" w:hAnsi="Times New Roman" w:cs="Times New Roman"/>
          <w:sz w:val="28"/>
          <w:szCs w:val="28"/>
        </w:rPr>
        <w:t xml:space="preserve"> especializados;</w:t>
      </w:r>
    </w:p>
    <w:p w14:paraId="2755D303" w14:textId="6D55FA17" w:rsidR="00EA59E3" w:rsidRPr="00BB1708" w:rsidRDefault="00EA59E3" w:rsidP="0078627C">
      <w:pPr>
        <w:numPr>
          <w:ilvl w:val="0"/>
          <w:numId w:val="1"/>
        </w:numPr>
        <w:tabs>
          <w:tab w:val="clear" w:pos="824"/>
          <w:tab w:val="num" w:pos="284"/>
        </w:tabs>
        <w:spacing w:line="360" w:lineRule="auto"/>
        <w:ind w:left="0" w:right="-149" w:firstLine="284"/>
        <w:jc w:val="both"/>
        <w:rPr>
          <w:rFonts w:ascii="Times New Roman" w:hAnsi="Times New Roman" w:cs="Times New Roman"/>
          <w:sz w:val="28"/>
          <w:szCs w:val="28"/>
        </w:rPr>
      </w:pPr>
      <w:r w:rsidRPr="00BB1708">
        <w:rPr>
          <w:rFonts w:ascii="Times New Roman" w:hAnsi="Times New Roman" w:cs="Times New Roman"/>
          <w:sz w:val="28"/>
          <w:szCs w:val="28"/>
        </w:rPr>
        <w:t>un</w:t>
      </w:r>
      <w:r w:rsidRPr="00BB1708">
        <w:rPr>
          <w:rFonts w:ascii="Times New Roman" w:hAnsi="Times New Roman" w:cs="Times New Roman"/>
          <w:i/>
          <w:sz w:val="28"/>
          <w:szCs w:val="28"/>
        </w:rPr>
        <w:t xml:space="preserve"> marco </w:t>
      </w:r>
      <w:r w:rsidRPr="00BB1708">
        <w:rPr>
          <w:rFonts w:ascii="Times New Roman" w:hAnsi="Times New Roman" w:cs="Times New Roman"/>
          <w:sz w:val="28"/>
          <w:szCs w:val="28"/>
        </w:rPr>
        <w:t xml:space="preserve">o </w:t>
      </w:r>
      <w:r w:rsidRPr="00BB1708">
        <w:rPr>
          <w:rFonts w:ascii="Times New Roman" w:hAnsi="Times New Roman" w:cs="Times New Roman"/>
          <w:i/>
          <w:sz w:val="28"/>
          <w:szCs w:val="28"/>
        </w:rPr>
        <w:t xml:space="preserve">espacio </w:t>
      </w:r>
      <w:proofErr w:type="spellStart"/>
      <w:r w:rsidRPr="00BB1708">
        <w:rPr>
          <w:rFonts w:ascii="Times New Roman" w:hAnsi="Times New Roman" w:cs="Times New Roman"/>
          <w:i/>
          <w:sz w:val="28"/>
          <w:szCs w:val="28"/>
        </w:rPr>
        <w:t>interaccional</w:t>
      </w:r>
      <w:proofErr w:type="spellEnd"/>
      <w:r w:rsidRPr="00BB1708">
        <w:rPr>
          <w:rFonts w:ascii="Times New Roman" w:hAnsi="Times New Roman" w:cs="Times New Roman"/>
          <w:i/>
          <w:sz w:val="28"/>
          <w:szCs w:val="28"/>
        </w:rPr>
        <w:t xml:space="preserve"> más cotidiano: </w:t>
      </w:r>
      <w:r w:rsidRPr="00BB1708">
        <w:rPr>
          <w:rFonts w:ascii="Times New Roman" w:hAnsi="Times New Roman" w:cs="Times New Roman"/>
          <w:sz w:val="28"/>
          <w:szCs w:val="28"/>
        </w:rPr>
        <w:t>relación de cotidianidad de los participantes con el marco espacial en el que se sitúa la interacción.</w:t>
      </w:r>
    </w:p>
    <w:p w14:paraId="16682325" w14:textId="77777777" w:rsidR="00B77978" w:rsidRPr="00BB1708" w:rsidRDefault="00B77978" w:rsidP="00DC5524">
      <w:pPr>
        <w:spacing w:line="360" w:lineRule="auto"/>
        <w:ind w:left="284" w:right="-149"/>
        <w:jc w:val="both"/>
        <w:rPr>
          <w:rFonts w:ascii="Times New Roman" w:hAnsi="Times New Roman" w:cs="Times New Roman"/>
          <w:sz w:val="28"/>
          <w:szCs w:val="28"/>
        </w:rPr>
      </w:pPr>
    </w:p>
    <w:p w14:paraId="228CD91B" w14:textId="1C733635" w:rsidR="00EA59E3" w:rsidRDefault="00EA59E3" w:rsidP="0078627C">
      <w:pPr>
        <w:spacing w:line="360" w:lineRule="auto"/>
        <w:ind w:right="-149" w:firstLine="284"/>
        <w:jc w:val="both"/>
        <w:rPr>
          <w:rFonts w:ascii="Times New Roman" w:hAnsi="Times New Roman" w:cs="Times New Roman"/>
          <w:sz w:val="28"/>
          <w:szCs w:val="28"/>
        </w:rPr>
      </w:pPr>
      <w:r w:rsidRPr="00BB1708">
        <w:rPr>
          <w:rFonts w:ascii="Times New Roman" w:hAnsi="Times New Roman" w:cs="Times New Roman"/>
          <w:sz w:val="28"/>
          <w:szCs w:val="28"/>
        </w:rPr>
        <w:t xml:space="preserve">A </w:t>
      </w:r>
      <w:r w:rsidR="00FE126E" w:rsidRPr="00BB1708">
        <w:rPr>
          <w:rFonts w:ascii="Times New Roman" w:hAnsi="Times New Roman" w:cs="Times New Roman"/>
          <w:sz w:val="28"/>
          <w:szCs w:val="28"/>
        </w:rPr>
        <w:t>estos</w:t>
      </w:r>
      <w:r w:rsidRPr="00BB1708">
        <w:rPr>
          <w:rFonts w:ascii="Times New Roman" w:hAnsi="Times New Roman" w:cs="Times New Roman"/>
          <w:sz w:val="28"/>
          <w:szCs w:val="28"/>
        </w:rPr>
        <w:t xml:space="preserve"> rasgos </w:t>
      </w:r>
      <w:r w:rsidR="00FE126E" w:rsidRPr="00BB1708">
        <w:rPr>
          <w:rFonts w:ascii="Times New Roman" w:hAnsi="Times New Roman" w:cs="Times New Roman"/>
          <w:sz w:val="28"/>
          <w:szCs w:val="28"/>
        </w:rPr>
        <w:t>situacionales se asocian tres rasgos más, que son los que identifican más propiamente el registro coloquial</w:t>
      </w:r>
      <w:r w:rsidRPr="00BB1708">
        <w:rPr>
          <w:rFonts w:ascii="Times New Roman" w:hAnsi="Times New Roman" w:cs="Times New Roman"/>
          <w:sz w:val="28"/>
          <w:szCs w:val="28"/>
        </w:rPr>
        <w:t>:</w:t>
      </w:r>
    </w:p>
    <w:p w14:paraId="0AF346A1" w14:textId="77777777" w:rsidR="00DC5524" w:rsidRPr="00BB1708" w:rsidRDefault="00DC5524" w:rsidP="0078627C">
      <w:pPr>
        <w:spacing w:line="360" w:lineRule="auto"/>
        <w:ind w:right="-149" w:firstLine="284"/>
        <w:jc w:val="both"/>
        <w:rPr>
          <w:rFonts w:ascii="Times New Roman" w:hAnsi="Times New Roman" w:cs="Times New Roman"/>
          <w:sz w:val="28"/>
          <w:szCs w:val="28"/>
        </w:rPr>
      </w:pPr>
    </w:p>
    <w:p w14:paraId="1071B16F" w14:textId="77777777" w:rsidR="00EA59E3" w:rsidRPr="00BB1708" w:rsidRDefault="00EA59E3" w:rsidP="0078627C">
      <w:pPr>
        <w:pStyle w:val="Prrafodelista"/>
        <w:numPr>
          <w:ilvl w:val="0"/>
          <w:numId w:val="1"/>
        </w:numPr>
        <w:tabs>
          <w:tab w:val="clear" w:pos="824"/>
        </w:tabs>
        <w:spacing w:line="360" w:lineRule="auto"/>
        <w:ind w:left="0" w:right="-149" w:firstLine="284"/>
        <w:jc w:val="both"/>
        <w:rPr>
          <w:rFonts w:ascii="Times New Roman" w:hAnsi="Times New Roman" w:cs="Times New Roman"/>
          <w:sz w:val="28"/>
          <w:szCs w:val="28"/>
        </w:rPr>
      </w:pPr>
      <w:r w:rsidRPr="00BB1708">
        <w:rPr>
          <w:rFonts w:ascii="Times New Roman" w:hAnsi="Times New Roman" w:cs="Times New Roman"/>
          <w:sz w:val="28"/>
          <w:szCs w:val="28"/>
        </w:rPr>
        <w:t xml:space="preserve">un fin </w:t>
      </w:r>
      <w:r w:rsidRPr="00BB1708">
        <w:rPr>
          <w:rFonts w:ascii="Times New Roman" w:hAnsi="Times New Roman" w:cs="Times New Roman"/>
          <w:i/>
          <w:sz w:val="28"/>
          <w:szCs w:val="28"/>
        </w:rPr>
        <w:t>más interpersonal</w:t>
      </w:r>
      <w:r w:rsidRPr="00BB1708">
        <w:rPr>
          <w:rFonts w:ascii="Times New Roman" w:hAnsi="Times New Roman" w:cs="Times New Roman"/>
          <w:sz w:val="28"/>
          <w:szCs w:val="28"/>
        </w:rPr>
        <w:t>: un fin comunicativo socializador, que aumenta las relaciones sociales, de confianza, y que supone a su vez una mayor implicación emotiva y un carácter más subjetivo;</w:t>
      </w:r>
    </w:p>
    <w:p w14:paraId="74B0B3E1" w14:textId="77777777" w:rsidR="00EA59E3" w:rsidRPr="00BB1708" w:rsidRDefault="00EA59E3" w:rsidP="0078627C">
      <w:pPr>
        <w:numPr>
          <w:ilvl w:val="0"/>
          <w:numId w:val="1"/>
        </w:numPr>
        <w:tabs>
          <w:tab w:val="clear" w:pos="824"/>
        </w:tabs>
        <w:spacing w:line="360" w:lineRule="auto"/>
        <w:ind w:left="0" w:right="-149" w:firstLine="284"/>
        <w:jc w:val="both"/>
        <w:rPr>
          <w:rFonts w:ascii="Times New Roman" w:hAnsi="Times New Roman" w:cs="Times New Roman"/>
          <w:i/>
          <w:sz w:val="28"/>
          <w:szCs w:val="28"/>
        </w:rPr>
      </w:pPr>
      <w:bookmarkStart w:id="2" w:name="_GoBack"/>
      <w:bookmarkEnd w:id="2"/>
      <w:r w:rsidRPr="00BB1708">
        <w:rPr>
          <w:rFonts w:ascii="Times New Roman" w:hAnsi="Times New Roman" w:cs="Times New Roman"/>
          <w:sz w:val="28"/>
          <w:szCs w:val="28"/>
        </w:rPr>
        <w:t xml:space="preserve">un </w:t>
      </w:r>
      <w:r w:rsidRPr="00BB1708">
        <w:rPr>
          <w:rFonts w:ascii="Times New Roman" w:hAnsi="Times New Roman" w:cs="Times New Roman"/>
          <w:i/>
          <w:sz w:val="28"/>
          <w:szCs w:val="28"/>
        </w:rPr>
        <w:t>grado mayor de planificación sobre la marcha</w:t>
      </w:r>
      <w:r w:rsidRPr="00BB1708">
        <w:rPr>
          <w:rFonts w:ascii="Times New Roman" w:hAnsi="Times New Roman" w:cs="Times New Roman"/>
          <w:sz w:val="28"/>
          <w:szCs w:val="28"/>
        </w:rPr>
        <w:t>: las ideas se añaden conforme vienen a la mente del que habla;</w:t>
      </w:r>
    </w:p>
    <w:p w14:paraId="39F1C6A9" w14:textId="3419044E" w:rsidR="00EA59E3" w:rsidRPr="00BB1708" w:rsidRDefault="00EA59E3" w:rsidP="0078627C">
      <w:pPr>
        <w:numPr>
          <w:ilvl w:val="0"/>
          <w:numId w:val="1"/>
        </w:numPr>
        <w:tabs>
          <w:tab w:val="clear" w:pos="824"/>
        </w:tabs>
        <w:spacing w:line="360" w:lineRule="auto"/>
        <w:ind w:left="0" w:right="-149" w:firstLine="284"/>
        <w:jc w:val="both"/>
        <w:rPr>
          <w:rFonts w:ascii="Times New Roman" w:hAnsi="Times New Roman" w:cs="Times New Roman"/>
          <w:i/>
          <w:sz w:val="28"/>
          <w:szCs w:val="28"/>
        </w:rPr>
      </w:pPr>
      <w:r w:rsidRPr="00BB1708">
        <w:rPr>
          <w:rFonts w:ascii="Times New Roman" w:hAnsi="Times New Roman" w:cs="Times New Roman"/>
          <w:sz w:val="28"/>
          <w:szCs w:val="28"/>
        </w:rPr>
        <w:t xml:space="preserve">un </w:t>
      </w:r>
      <w:r w:rsidRPr="00BB1708">
        <w:rPr>
          <w:rFonts w:ascii="Times New Roman" w:hAnsi="Times New Roman" w:cs="Times New Roman"/>
          <w:i/>
          <w:sz w:val="28"/>
          <w:szCs w:val="28"/>
        </w:rPr>
        <w:t>tono más informal.</w:t>
      </w:r>
    </w:p>
    <w:p w14:paraId="3EC6F136" w14:textId="77777777" w:rsidR="00B77978" w:rsidRPr="00BB1708" w:rsidRDefault="00B77978" w:rsidP="00DC5524">
      <w:pPr>
        <w:spacing w:line="360" w:lineRule="auto"/>
        <w:ind w:left="284" w:right="-149"/>
        <w:jc w:val="both"/>
        <w:rPr>
          <w:rFonts w:ascii="Times New Roman" w:hAnsi="Times New Roman" w:cs="Times New Roman"/>
          <w:i/>
          <w:sz w:val="28"/>
          <w:szCs w:val="28"/>
        </w:rPr>
      </w:pPr>
    </w:p>
    <w:p w14:paraId="0B5F080E" w14:textId="77777777" w:rsidR="00EA59E3" w:rsidRDefault="00EA59E3" w:rsidP="0078627C">
      <w:pPr>
        <w:spacing w:line="360" w:lineRule="auto"/>
        <w:ind w:right="-149"/>
        <w:jc w:val="both"/>
        <w:rPr>
          <w:rFonts w:ascii="Times New Roman" w:hAnsi="Times New Roman" w:cs="Times New Roman"/>
          <w:sz w:val="28"/>
          <w:szCs w:val="28"/>
        </w:rPr>
      </w:pPr>
      <w:r w:rsidRPr="00BB1708">
        <w:rPr>
          <w:rFonts w:ascii="Times New Roman" w:hAnsi="Times New Roman" w:cs="Times New Roman"/>
          <w:sz w:val="28"/>
          <w:szCs w:val="28"/>
        </w:rPr>
        <w:t>Y, a su vez, todo ello favorece:</w:t>
      </w:r>
    </w:p>
    <w:p w14:paraId="78A531A5" w14:textId="77777777" w:rsidR="00324C08" w:rsidRPr="00BB1708" w:rsidRDefault="00324C08" w:rsidP="0078627C">
      <w:pPr>
        <w:spacing w:line="360" w:lineRule="auto"/>
        <w:ind w:right="-149"/>
        <w:jc w:val="both"/>
        <w:rPr>
          <w:rFonts w:ascii="Times New Roman" w:hAnsi="Times New Roman" w:cs="Times New Roman"/>
          <w:sz w:val="28"/>
          <w:szCs w:val="28"/>
        </w:rPr>
      </w:pPr>
    </w:p>
    <w:p w14:paraId="57C4BF93" w14:textId="77777777" w:rsidR="00EA59E3" w:rsidRPr="00BB1708" w:rsidRDefault="00EA59E3" w:rsidP="0078627C">
      <w:pPr>
        <w:numPr>
          <w:ilvl w:val="0"/>
          <w:numId w:val="1"/>
        </w:numPr>
        <w:tabs>
          <w:tab w:val="clear" w:pos="824"/>
        </w:tabs>
        <w:spacing w:line="360" w:lineRule="auto"/>
        <w:ind w:left="0" w:right="-149" w:firstLine="284"/>
        <w:jc w:val="both"/>
        <w:rPr>
          <w:rFonts w:ascii="Times New Roman" w:hAnsi="Times New Roman" w:cs="Times New Roman"/>
          <w:i/>
          <w:sz w:val="28"/>
          <w:szCs w:val="28"/>
        </w:rPr>
      </w:pPr>
      <w:r w:rsidRPr="00BB1708">
        <w:rPr>
          <w:rFonts w:ascii="Times New Roman" w:hAnsi="Times New Roman" w:cs="Times New Roman"/>
          <w:sz w:val="28"/>
          <w:szCs w:val="28"/>
        </w:rPr>
        <w:t xml:space="preserve">una mayor presencia de rasgos dialectales y </w:t>
      </w:r>
      <w:proofErr w:type="spellStart"/>
      <w:r w:rsidRPr="00BB1708">
        <w:rPr>
          <w:rFonts w:ascii="Times New Roman" w:hAnsi="Times New Roman" w:cs="Times New Roman"/>
          <w:sz w:val="28"/>
          <w:szCs w:val="28"/>
        </w:rPr>
        <w:t>sociolectales</w:t>
      </w:r>
      <w:proofErr w:type="spellEnd"/>
      <w:r w:rsidRPr="00BB1708">
        <w:rPr>
          <w:rFonts w:ascii="Times New Roman" w:hAnsi="Times New Roman" w:cs="Times New Roman"/>
          <w:sz w:val="28"/>
          <w:szCs w:val="28"/>
        </w:rPr>
        <w:t xml:space="preserve"> de edad y de sexo;</w:t>
      </w:r>
    </w:p>
    <w:p w14:paraId="73EF5BD8" w14:textId="59AA427D" w:rsidR="00FE126E" w:rsidRPr="00BB1708" w:rsidRDefault="00EA59E3" w:rsidP="0078627C">
      <w:pPr>
        <w:pStyle w:val="Prrafodelista"/>
        <w:numPr>
          <w:ilvl w:val="0"/>
          <w:numId w:val="1"/>
        </w:numPr>
        <w:tabs>
          <w:tab w:val="clear" w:pos="824"/>
        </w:tabs>
        <w:spacing w:line="360" w:lineRule="auto"/>
        <w:ind w:left="0" w:right="-149" w:firstLine="284"/>
        <w:jc w:val="both"/>
        <w:rPr>
          <w:rFonts w:ascii="Times New Roman" w:hAnsi="Times New Roman" w:cs="Times New Roman"/>
          <w:sz w:val="28"/>
          <w:szCs w:val="28"/>
        </w:rPr>
      </w:pPr>
      <w:r w:rsidRPr="00BB1708">
        <w:rPr>
          <w:rFonts w:ascii="Times New Roman" w:hAnsi="Times New Roman" w:cs="Times New Roman"/>
          <w:sz w:val="28"/>
          <w:szCs w:val="28"/>
        </w:rPr>
        <w:t xml:space="preserve">una mayor nivelación de los rasgos </w:t>
      </w:r>
      <w:proofErr w:type="spellStart"/>
      <w:r w:rsidRPr="00BB1708">
        <w:rPr>
          <w:rFonts w:ascii="Times New Roman" w:hAnsi="Times New Roman" w:cs="Times New Roman"/>
          <w:sz w:val="28"/>
          <w:szCs w:val="28"/>
        </w:rPr>
        <w:t>sociolectales</w:t>
      </w:r>
      <w:proofErr w:type="spellEnd"/>
      <w:r w:rsidRPr="00BB1708">
        <w:rPr>
          <w:rFonts w:ascii="Times New Roman" w:hAnsi="Times New Roman" w:cs="Times New Roman"/>
          <w:sz w:val="28"/>
          <w:szCs w:val="28"/>
        </w:rPr>
        <w:t xml:space="preserve"> de nivel sociocultural.</w:t>
      </w:r>
    </w:p>
    <w:p w14:paraId="58FDEDDE" w14:textId="77777777" w:rsidR="00FE126E" w:rsidRPr="00BB1708" w:rsidRDefault="00FE126E" w:rsidP="0078627C">
      <w:pPr>
        <w:spacing w:line="360" w:lineRule="auto"/>
        <w:ind w:right="-149"/>
        <w:jc w:val="both"/>
        <w:rPr>
          <w:rFonts w:ascii="Times New Roman" w:hAnsi="Times New Roman" w:cs="Times New Roman"/>
          <w:sz w:val="28"/>
          <w:szCs w:val="28"/>
        </w:rPr>
      </w:pPr>
    </w:p>
    <w:p w14:paraId="52736FDD" w14:textId="43B81488" w:rsidR="00EA59E3" w:rsidRPr="00BB1708" w:rsidRDefault="00FE126E" w:rsidP="0078627C">
      <w:pPr>
        <w:spacing w:line="360" w:lineRule="auto"/>
        <w:ind w:right="-149"/>
        <w:jc w:val="both"/>
        <w:rPr>
          <w:rFonts w:ascii="Times New Roman" w:hAnsi="Times New Roman" w:cs="Times New Roman"/>
          <w:sz w:val="28"/>
          <w:szCs w:val="28"/>
        </w:rPr>
      </w:pPr>
      <w:r w:rsidRPr="00BB1708">
        <w:rPr>
          <w:rFonts w:ascii="Times New Roman" w:hAnsi="Times New Roman" w:cs="Times New Roman"/>
          <w:sz w:val="28"/>
          <w:szCs w:val="28"/>
        </w:rPr>
        <w:lastRenderedPageBreak/>
        <w:t>Los</w:t>
      </w:r>
      <w:r w:rsidR="00EA59E3" w:rsidRPr="00BB1708">
        <w:rPr>
          <w:rFonts w:ascii="Times New Roman" w:hAnsi="Times New Roman" w:cs="Times New Roman"/>
          <w:sz w:val="28"/>
          <w:szCs w:val="28"/>
        </w:rPr>
        <w:t xml:space="preserve"> cuatro primeros rasgos (a-d) definen la situación que favorece el uso coloquial; se trata de los </w:t>
      </w:r>
      <w:r w:rsidR="00302932">
        <w:rPr>
          <w:rFonts w:ascii="Times New Roman" w:hAnsi="Times New Roman" w:cs="Times New Roman"/>
          <w:sz w:val="28"/>
          <w:szCs w:val="28"/>
        </w:rPr>
        <w:t xml:space="preserve">que hemos denominado </w:t>
      </w:r>
      <w:r w:rsidR="00EA59E3" w:rsidRPr="00BB1708">
        <w:rPr>
          <w:rFonts w:ascii="Times New Roman" w:hAnsi="Times New Roman" w:cs="Times New Roman"/>
          <w:i/>
          <w:sz w:val="28"/>
          <w:szCs w:val="28"/>
        </w:rPr>
        <w:t xml:space="preserve">rasgos </w:t>
      </w:r>
      <w:proofErr w:type="spellStart"/>
      <w:r w:rsidR="00EA59E3" w:rsidRPr="00BB1708">
        <w:rPr>
          <w:rFonts w:ascii="Times New Roman" w:hAnsi="Times New Roman" w:cs="Times New Roman"/>
          <w:i/>
          <w:sz w:val="28"/>
          <w:szCs w:val="28"/>
        </w:rPr>
        <w:t>coloquializadores</w:t>
      </w:r>
      <w:proofErr w:type="spellEnd"/>
      <w:r w:rsidR="00F756BA" w:rsidRPr="00BB1708">
        <w:rPr>
          <w:rFonts w:ascii="Times New Roman" w:hAnsi="Times New Roman" w:cs="Times New Roman"/>
          <w:sz w:val="28"/>
          <w:szCs w:val="28"/>
        </w:rPr>
        <w:t xml:space="preserve"> (Briz, coord.</w:t>
      </w:r>
      <w:r w:rsidR="00EA59E3" w:rsidRPr="00BB1708">
        <w:rPr>
          <w:rFonts w:ascii="Times New Roman" w:hAnsi="Times New Roman" w:cs="Times New Roman"/>
          <w:sz w:val="28"/>
          <w:szCs w:val="28"/>
        </w:rPr>
        <w:t xml:space="preserve"> 1995</w:t>
      </w:r>
      <w:r w:rsidR="004E4654" w:rsidRPr="00BB1708">
        <w:rPr>
          <w:rFonts w:ascii="Times New Roman" w:hAnsi="Times New Roman" w:cs="Times New Roman"/>
          <w:sz w:val="28"/>
          <w:szCs w:val="28"/>
        </w:rPr>
        <w:t>,</w:t>
      </w:r>
      <w:r w:rsidR="00F756BA" w:rsidRPr="00BB1708">
        <w:rPr>
          <w:rFonts w:ascii="Times New Roman" w:hAnsi="Times New Roman" w:cs="Times New Roman"/>
          <w:sz w:val="28"/>
          <w:szCs w:val="28"/>
        </w:rPr>
        <w:t xml:space="preserve"> 30-35</w:t>
      </w:r>
      <w:r w:rsidR="00EA59E3" w:rsidRPr="00BB1708">
        <w:rPr>
          <w:rFonts w:ascii="Times New Roman" w:hAnsi="Times New Roman" w:cs="Times New Roman"/>
          <w:sz w:val="28"/>
          <w:szCs w:val="28"/>
        </w:rPr>
        <w:t xml:space="preserve">; Briz y grupo </w:t>
      </w:r>
      <w:proofErr w:type="spellStart"/>
      <w:r w:rsidR="00EA59E3" w:rsidRPr="00BB1708">
        <w:rPr>
          <w:rFonts w:ascii="Times New Roman" w:hAnsi="Times New Roman" w:cs="Times New Roman"/>
          <w:sz w:val="28"/>
          <w:szCs w:val="28"/>
        </w:rPr>
        <w:t>Val.Es.Co</w:t>
      </w:r>
      <w:proofErr w:type="spellEnd"/>
      <w:r w:rsidR="00EA59E3" w:rsidRPr="00BB1708">
        <w:rPr>
          <w:rFonts w:ascii="Times New Roman" w:hAnsi="Times New Roman" w:cs="Times New Roman"/>
          <w:sz w:val="28"/>
          <w:szCs w:val="28"/>
        </w:rPr>
        <w:t>.</w:t>
      </w:r>
      <w:r w:rsidR="00AD2C79" w:rsidRPr="00BB1708">
        <w:rPr>
          <w:rFonts w:ascii="Times New Roman" w:hAnsi="Times New Roman" w:cs="Times New Roman"/>
          <w:sz w:val="28"/>
          <w:szCs w:val="28"/>
        </w:rPr>
        <w:t xml:space="preserve"> 2</w:t>
      </w:r>
      <w:r w:rsidR="00EA59E3" w:rsidRPr="00BB1708">
        <w:rPr>
          <w:rFonts w:ascii="Times New Roman" w:hAnsi="Times New Roman" w:cs="Times New Roman"/>
          <w:sz w:val="28"/>
          <w:szCs w:val="28"/>
        </w:rPr>
        <w:t>002</w:t>
      </w:r>
      <w:r w:rsidR="00F756BA" w:rsidRPr="00BB1708">
        <w:rPr>
          <w:rFonts w:ascii="Times New Roman" w:hAnsi="Times New Roman" w:cs="Times New Roman"/>
          <w:sz w:val="28"/>
          <w:szCs w:val="28"/>
        </w:rPr>
        <w:t>: 17-19</w:t>
      </w:r>
      <w:r w:rsidR="00EA59E3" w:rsidRPr="00BB1708">
        <w:rPr>
          <w:rFonts w:ascii="Times New Roman" w:hAnsi="Times New Roman" w:cs="Times New Roman"/>
          <w:sz w:val="28"/>
          <w:szCs w:val="28"/>
        </w:rPr>
        <w:t xml:space="preserve">), puesto que, además de favorecer la </w:t>
      </w:r>
      <w:proofErr w:type="spellStart"/>
      <w:r w:rsidR="00EA59E3" w:rsidRPr="00BB1708">
        <w:rPr>
          <w:rFonts w:ascii="Times New Roman" w:hAnsi="Times New Roman" w:cs="Times New Roman"/>
          <w:sz w:val="28"/>
          <w:szCs w:val="28"/>
        </w:rPr>
        <w:t>coloquialidad</w:t>
      </w:r>
      <w:proofErr w:type="spellEnd"/>
      <w:r w:rsidR="00EA59E3" w:rsidRPr="00BB1708">
        <w:rPr>
          <w:rFonts w:ascii="Times New Roman" w:hAnsi="Times New Roman" w:cs="Times New Roman"/>
          <w:sz w:val="28"/>
          <w:szCs w:val="28"/>
        </w:rPr>
        <w:t xml:space="preserve"> del discurso, cualquiera de estos tiene la capacidad de neutralizar la ausencia de los otros y, por tanto, de </w:t>
      </w:r>
      <w:proofErr w:type="spellStart"/>
      <w:r w:rsidR="00EA59E3" w:rsidRPr="00BB1708">
        <w:rPr>
          <w:rFonts w:ascii="Times New Roman" w:hAnsi="Times New Roman" w:cs="Times New Roman"/>
          <w:sz w:val="28"/>
          <w:szCs w:val="28"/>
        </w:rPr>
        <w:t>coloquializar</w:t>
      </w:r>
      <w:proofErr w:type="spellEnd"/>
      <w:r w:rsidR="00EA59E3" w:rsidRPr="00BB1708">
        <w:rPr>
          <w:rFonts w:ascii="Times New Roman" w:hAnsi="Times New Roman" w:cs="Times New Roman"/>
          <w:sz w:val="28"/>
          <w:szCs w:val="28"/>
        </w:rPr>
        <w:t xml:space="preserve"> una situación comunicativa, en principio, menos coloquial o no coloquial.</w:t>
      </w:r>
      <w:r w:rsidR="00F756BA" w:rsidRPr="00BB1708">
        <w:rPr>
          <w:rFonts w:ascii="Times New Roman" w:hAnsi="Times New Roman" w:cs="Times New Roman"/>
          <w:sz w:val="28"/>
          <w:szCs w:val="28"/>
        </w:rPr>
        <w:t xml:space="preserve"> </w:t>
      </w:r>
      <w:r w:rsidR="00EA59E3" w:rsidRPr="00BB1708">
        <w:rPr>
          <w:rFonts w:ascii="Times New Roman" w:hAnsi="Times New Roman" w:cs="Times New Roman"/>
          <w:sz w:val="28"/>
          <w:szCs w:val="28"/>
        </w:rPr>
        <w:t>En efecto, aun cuando el fin pueda ser transaccional y el grado de cotidianidad temática sea menor, se puede hablar coloquialmente durante una transacción comercial, por la relación de mayor proximidad que pueda existir entre vendedor y cliente. Se puede hablar coloquialmente entre un profesor y un estudiante durante una cena de fin de curso, aunque de partida haya entre estos desigualdad social y funcional; a pesar del fin transaccional y de la distancia interpersonal, se puede hablar coloquialmente en un congreso o durante una reunión de negocios, en un momento de receso; asimismo, se puede hablar coloquialmente el lenguaje de especialidad. La diferencia en tales casos es solo de grado, esto es, de menor presencia de rasgos coloquiales (dichas interacciones son coloquiales, pero en menor grado).</w:t>
      </w:r>
    </w:p>
    <w:p w14:paraId="31975038" w14:textId="612B2E16" w:rsidR="00F756BA" w:rsidRPr="00BB1708" w:rsidRDefault="00F756BA" w:rsidP="00D92E5D">
      <w:pPr>
        <w:spacing w:line="360" w:lineRule="auto"/>
        <w:ind w:right="-149" w:firstLine="283"/>
        <w:jc w:val="both"/>
        <w:rPr>
          <w:rFonts w:ascii="Times New Roman" w:hAnsi="Times New Roman" w:cs="Times New Roman"/>
          <w:sz w:val="28"/>
          <w:szCs w:val="28"/>
        </w:rPr>
      </w:pPr>
      <w:r w:rsidRPr="00BB1708">
        <w:rPr>
          <w:rFonts w:ascii="Times New Roman" w:hAnsi="Times New Roman" w:cs="Times New Roman"/>
          <w:sz w:val="28"/>
          <w:szCs w:val="28"/>
        </w:rPr>
        <w:t xml:space="preserve">La relevancia de estos rasgos </w:t>
      </w:r>
      <w:proofErr w:type="spellStart"/>
      <w:r w:rsidRPr="00BB1708">
        <w:rPr>
          <w:rFonts w:ascii="Times New Roman" w:hAnsi="Times New Roman" w:cs="Times New Roman"/>
          <w:sz w:val="28"/>
          <w:szCs w:val="28"/>
        </w:rPr>
        <w:t>coloquializadores</w:t>
      </w:r>
      <w:proofErr w:type="spellEnd"/>
      <w:r w:rsidRPr="00BB1708">
        <w:rPr>
          <w:rFonts w:ascii="Times New Roman" w:hAnsi="Times New Roman" w:cs="Times New Roman"/>
          <w:sz w:val="28"/>
          <w:szCs w:val="28"/>
        </w:rPr>
        <w:t xml:space="preserve">, como vemos, no es solo predictiva (saber que, si </w:t>
      </w:r>
      <w:ins w:id="3" w:author="Revista Revolución y Cultura" w:date="2019-04-16T12:58:00Z">
        <w:r w:rsidR="00FE1640">
          <w:rPr>
            <w:rFonts w:ascii="Times New Roman" w:hAnsi="Times New Roman" w:cs="Times New Roman"/>
            <w:sz w:val="28"/>
            <w:szCs w:val="28"/>
          </w:rPr>
          <w:t>s</w:t>
        </w:r>
      </w:ins>
      <w:del w:id="4" w:author="Revista Revolución y Cultura" w:date="2019-04-16T12:58:00Z">
        <w:r w:rsidRPr="00BB1708" w:rsidDel="00FE1640">
          <w:rPr>
            <w:rFonts w:ascii="Times New Roman" w:hAnsi="Times New Roman" w:cs="Times New Roman"/>
            <w:sz w:val="28"/>
            <w:szCs w:val="28"/>
          </w:rPr>
          <w:delText>d</w:delText>
        </w:r>
      </w:del>
      <w:r w:rsidRPr="00BB1708">
        <w:rPr>
          <w:rFonts w:ascii="Times New Roman" w:hAnsi="Times New Roman" w:cs="Times New Roman"/>
          <w:sz w:val="28"/>
          <w:szCs w:val="28"/>
        </w:rPr>
        <w:t xml:space="preserve">e dan, se favorece el uso del registro coloquial), sino explicativa (son capaces de explicar los procesos de </w:t>
      </w:r>
      <w:proofErr w:type="spellStart"/>
      <w:r w:rsidRPr="00BB1708">
        <w:rPr>
          <w:rFonts w:ascii="Times New Roman" w:hAnsi="Times New Roman" w:cs="Times New Roman"/>
          <w:sz w:val="28"/>
          <w:szCs w:val="28"/>
        </w:rPr>
        <w:t>coloquialización</w:t>
      </w:r>
      <w:proofErr w:type="spellEnd"/>
      <w:r w:rsidRPr="00BB1708">
        <w:rPr>
          <w:rFonts w:ascii="Times New Roman" w:hAnsi="Times New Roman" w:cs="Times New Roman"/>
          <w:sz w:val="28"/>
          <w:szCs w:val="28"/>
        </w:rPr>
        <w:t xml:space="preserve"> a partir de los movimientos que puedan producirse en tales rasgos).</w:t>
      </w:r>
    </w:p>
    <w:p w14:paraId="14ED5381" w14:textId="5DEA8303" w:rsidR="00EA59E3" w:rsidRDefault="00EA59E3" w:rsidP="00D92E5D">
      <w:pPr>
        <w:spacing w:line="360" w:lineRule="auto"/>
        <w:ind w:right="-149" w:firstLine="283"/>
        <w:jc w:val="both"/>
        <w:rPr>
          <w:rFonts w:ascii="Times New Roman" w:hAnsi="Times New Roman" w:cs="Times New Roman"/>
          <w:sz w:val="28"/>
          <w:szCs w:val="28"/>
        </w:rPr>
      </w:pPr>
      <w:r w:rsidRPr="00BB1708">
        <w:rPr>
          <w:rFonts w:ascii="Times New Roman" w:hAnsi="Times New Roman" w:cs="Times New Roman"/>
          <w:sz w:val="28"/>
          <w:szCs w:val="28"/>
        </w:rPr>
        <w:t>Los tres rasgos siguientes (e-f</w:t>
      </w:r>
      <w:r w:rsidR="00DC5524">
        <w:rPr>
          <w:rFonts w:ascii="Times New Roman" w:hAnsi="Times New Roman" w:cs="Times New Roman"/>
          <w:sz w:val="28"/>
          <w:szCs w:val="28"/>
        </w:rPr>
        <w:t>-g</w:t>
      </w:r>
      <w:r w:rsidRPr="00BB1708">
        <w:rPr>
          <w:rFonts w:ascii="Times New Roman" w:hAnsi="Times New Roman" w:cs="Times New Roman"/>
          <w:sz w:val="28"/>
          <w:szCs w:val="28"/>
        </w:rPr>
        <w:t>)</w:t>
      </w:r>
      <w:r w:rsidRPr="00BB1708">
        <w:rPr>
          <w:rFonts w:ascii="Times New Roman" w:hAnsi="Times New Roman" w:cs="Times New Roman"/>
          <w:i/>
          <w:sz w:val="28"/>
          <w:szCs w:val="28"/>
        </w:rPr>
        <w:t xml:space="preserve"> </w:t>
      </w:r>
      <w:r w:rsidRPr="00BB1708">
        <w:rPr>
          <w:rFonts w:ascii="Times New Roman" w:hAnsi="Times New Roman" w:cs="Times New Roman"/>
          <w:sz w:val="28"/>
          <w:szCs w:val="28"/>
        </w:rPr>
        <w:t>están teóricamente vinculados con la variedad lingüística resultante y están en correlación con los anteriores.</w:t>
      </w:r>
      <w:r w:rsidR="00B729AF" w:rsidRPr="00BB1708">
        <w:rPr>
          <w:rFonts w:ascii="Times New Roman" w:hAnsi="Times New Roman" w:cs="Times New Roman"/>
          <w:sz w:val="28"/>
          <w:szCs w:val="28"/>
        </w:rPr>
        <w:t xml:space="preserve"> </w:t>
      </w:r>
    </w:p>
    <w:p w14:paraId="7E6799B2" w14:textId="77777777" w:rsidR="0078446D" w:rsidRPr="00BB1708" w:rsidRDefault="0078446D" w:rsidP="00D92E5D">
      <w:pPr>
        <w:spacing w:line="360" w:lineRule="auto"/>
        <w:ind w:right="-149" w:firstLine="283"/>
        <w:jc w:val="both"/>
        <w:rPr>
          <w:rFonts w:ascii="Times New Roman" w:hAnsi="Times New Roman" w:cs="Times New Roman"/>
          <w:i/>
          <w:sz w:val="28"/>
          <w:szCs w:val="28"/>
        </w:rPr>
      </w:pPr>
    </w:p>
    <w:p w14:paraId="6FA94990" w14:textId="77777777" w:rsidR="00F60C03" w:rsidRDefault="00EA59E3" w:rsidP="00D92E5D">
      <w:pPr>
        <w:spacing w:line="360" w:lineRule="auto"/>
        <w:ind w:right="-149" w:firstLine="283"/>
        <w:jc w:val="both"/>
        <w:rPr>
          <w:rFonts w:ascii="Times New Roman" w:hAnsi="Times New Roman" w:cs="Times New Roman"/>
          <w:sz w:val="28"/>
          <w:szCs w:val="28"/>
        </w:rPr>
      </w:pPr>
      <w:r w:rsidRPr="00BB1708">
        <w:rPr>
          <w:rFonts w:ascii="Times New Roman" w:hAnsi="Times New Roman" w:cs="Times New Roman"/>
          <w:sz w:val="28"/>
          <w:szCs w:val="28"/>
        </w:rPr>
        <w:t>Los dos últimos (h-i),</w:t>
      </w:r>
      <w:r w:rsidRPr="00BB1708">
        <w:rPr>
          <w:rFonts w:ascii="Times New Roman" w:hAnsi="Times New Roman" w:cs="Times New Roman"/>
          <w:i/>
          <w:sz w:val="28"/>
          <w:szCs w:val="28"/>
        </w:rPr>
        <w:t xml:space="preserve"> </w:t>
      </w:r>
      <w:r w:rsidRPr="00BB1708">
        <w:rPr>
          <w:rFonts w:ascii="Times New Roman" w:hAnsi="Times New Roman" w:cs="Times New Roman"/>
          <w:sz w:val="28"/>
          <w:szCs w:val="28"/>
        </w:rPr>
        <w:t>relacionados con la procedencia geográfica y las características socioculturales de los usuarios, añaden</w:t>
      </w:r>
      <w:r w:rsidR="00F756BA" w:rsidRPr="00BB1708">
        <w:rPr>
          <w:rFonts w:ascii="Times New Roman" w:hAnsi="Times New Roman" w:cs="Times New Roman"/>
          <w:sz w:val="28"/>
          <w:szCs w:val="28"/>
        </w:rPr>
        <w:t>, además,</w:t>
      </w:r>
      <w:r w:rsidRPr="00BB1708">
        <w:rPr>
          <w:rFonts w:ascii="Times New Roman" w:hAnsi="Times New Roman" w:cs="Times New Roman"/>
          <w:sz w:val="28"/>
          <w:szCs w:val="28"/>
        </w:rPr>
        <w:t xml:space="preserve"> perfiles lingüísticos a dicho registro. Es decir, al hablar coloquialmente, por un lado, afloran y se manifiestan en mayor medida los rasgos (dialectales) de origen y procedencia del hablante, sus rasgos (</w:t>
      </w:r>
      <w:proofErr w:type="spellStart"/>
      <w:r w:rsidRPr="00BB1708">
        <w:rPr>
          <w:rFonts w:ascii="Times New Roman" w:hAnsi="Times New Roman" w:cs="Times New Roman"/>
          <w:sz w:val="28"/>
          <w:szCs w:val="28"/>
        </w:rPr>
        <w:t>s</w:t>
      </w:r>
      <w:r w:rsidR="00F756BA" w:rsidRPr="00BB1708">
        <w:rPr>
          <w:rFonts w:ascii="Times New Roman" w:hAnsi="Times New Roman" w:cs="Times New Roman"/>
          <w:sz w:val="28"/>
          <w:szCs w:val="28"/>
        </w:rPr>
        <w:t>ociolectales</w:t>
      </w:r>
      <w:proofErr w:type="spellEnd"/>
      <w:r w:rsidR="00F756BA" w:rsidRPr="00BB1708">
        <w:rPr>
          <w:rFonts w:ascii="Times New Roman" w:hAnsi="Times New Roman" w:cs="Times New Roman"/>
          <w:sz w:val="28"/>
          <w:szCs w:val="28"/>
        </w:rPr>
        <w:t>) de edad y de sexo.</w:t>
      </w:r>
      <w:r w:rsidRPr="00BB1708">
        <w:rPr>
          <w:rFonts w:ascii="Times New Roman" w:hAnsi="Times New Roman" w:cs="Times New Roman"/>
          <w:sz w:val="28"/>
          <w:szCs w:val="28"/>
        </w:rPr>
        <w:t xml:space="preserve"> Y, por </w:t>
      </w:r>
      <w:r w:rsidRPr="00BB1708">
        <w:rPr>
          <w:rFonts w:ascii="Times New Roman" w:hAnsi="Times New Roman" w:cs="Times New Roman"/>
          <w:sz w:val="28"/>
          <w:szCs w:val="28"/>
        </w:rPr>
        <w:lastRenderedPageBreak/>
        <w:t xml:space="preserve">otro lado, se reflejan los rasgos propios del nivel sociocultural (el español coloquial de una persona con nivel de instrucción alto se diferencia en ciertos rasgos del de otra persona de nivel bajo), si bien ocurre a menudo que en el discurso de hablantes cultos </w:t>
      </w:r>
      <w:r w:rsidR="00F60C03" w:rsidRPr="00BB1708">
        <w:rPr>
          <w:rFonts w:ascii="Times New Roman" w:hAnsi="Times New Roman" w:cs="Times New Roman"/>
          <w:sz w:val="28"/>
          <w:szCs w:val="28"/>
        </w:rPr>
        <w:t>pueden aparecer</w:t>
      </w:r>
      <w:r w:rsidRPr="00BB1708">
        <w:rPr>
          <w:rFonts w:ascii="Times New Roman" w:hAnsi="Times New Roman" w:cs="Times New Roman"/>
          <w:sz w:val="28"/>
          <w:szCs w:val="28"/>
        </w:rPr>
        <w:t xml:space="preserve"> rasgos lingüísticos más propios de otros usuarios de nivel de lengua más bajo; sea el caso de ciertos fenómenos extremos de fonética sintáctica, anacolutos, pérdidas de sonidos: </w:t>
      </w:r>
      <w:proofErr w:type="spellStart"/>
      <w:r w:rsidRPr="00BB1708">
        <w:rPr>
          <w:rFonts w:ascii="Times New Roman" w:hAnsi="Times New Roman" w:cs="Times New Roman"/>
          <w:i/>
          <w:sz w:val="28"/>
          <w:szCs w:val="28"/>
        </w:rPr>
        <w:t>t’ol</w:t>
      </w:r>
      <w:proofErr w:type="spellEnd"/>
      <w:r w:rsidRPr="00BB1708">
        <w:rPr>
          <w:rFonts w:ascii="Times New Roman" w:hAnsi="Times New Roman" w:cs="Times New Roman"/>
          <w:i/>
          <w:sz w:val="28"/>
          <w:szCs w:val="28"/>
        </w:rPr>
        <w:t xml:space="preserve"> mundo, </w:t>
      </w:r>
      <w:proofErr w:type="spellStart"/>
      <w:r w:rsidRPr="00BB1708">
        <w:rPr>
          <w:rFonts w:ascii="Times New Roman" w:hAnsi="Times New Roman" w:cs="Times New Roman"/>
          <w:i/>
          <w:sz w:val="28"/>
          <w:szCs w:val="28"/>
        </w:rPr>
        <w:t>pa</w:t>
      </w:r>
      <w:proofErr w:type="spellEnd"/>
      <w:r w:rsidRPr="00BB1708">
        <w:rPr>
          <w:rFonts w:ascii="Times New Roman" w:hAnsi="Times New Roman" w:cs="Times New Roman"/>
          <w:i/>
          <w:sz w:val="28"/>
          <w:szCs w:val="28"/>
        </w:rPr>
        <w:t xml:space="preserve"> ti, </w:t>
      </w:r>
      <w:proofErr w:type="spellStart"/>
      <w:r w:rsidRPr="00BB1708">
        <w:rPr>
          <w:rFonts w:ascii="Times New Roman" w:hAnsi="Times New Roman" w:cs="Times New Roman"/>
          <w:i/>
          <w:sz w:val="28"/>
          <w:szCs w:val="28"/>
        </w:rPr>
        <w:t>pa</w:t>
      </w:r>
      <w:proofErr w:type="spellEnd"/>
      <w:r w:rsidRPr="00BB1708">
        <w:rPr>
          <w:rFonts w:ascii="Times New Roman" w:hAnsi="Times New Roman" w:cs="Times New Roman"/>
          <w:i/>
          <w:sz w:val="28"/>
          <w:szCs w:val="28"/>
        </w:rPr>
        <w:t xml:space="preserve"> </w:t>
      </w:r>
      <w:proofErr w:type="spellStart"/>
      <w:r w:rsidRPr="00BB1708">
        <w:rPr>
          <w:rFonts w:ascii="Times New Roman" w:hAnsi="Times New Roman" w:cs="Times New Roman"/>
          <w:i/>
          <w:sz w:val="28"/>
          <w:szCs w:val="28"/>
        </w:rPr>
        <w:t>ná</w:t>
      </w:r>
      <w:proofErr w:type="spellEnd"/>
      <w:r w:rsidRPr="00BB1708">
        <w:rPr>
          <w:rFonts w:ascii="Times New Roman" w:hAnsi="Times New Roman" w:cs="Times New Roman"/>
          <w:i/>
          <w:sz w:val="28"/>
          <w:szCs w:val="28"/>
        </w:rPr>
        <w:t>,</w:t>
      </w:r>
      <w:r w:rsidRPr="00BB1708">
        <w:rPr>
          <w:rFonts w:ascii="Times New Roman" w:hAnsi="Times New Roman" w:cs="Times New Roman"/>
          <w:sz w:val="28"/>
          <w:szCs w:val="28"/>
        </w:rPr>
        <w:t xml:space="preserve"> etc.</w:t>
      </w:r>
    </w:p>
    <w:p w14:paraId="67802F35" w14:textId="77777777" w:rsidR="0078446D" w:rsidRPr="00BB1708" w:rsidRDefault="0078446D" w:rsidP="00D92E5D">
      <w:pPr>
        <w:spacing w:line="360" w:lineRule="auto"/>
        <w:ind w:right="-149" w:firstLine="283"/>
        <w:jc w:val="both"/>
        <w:rPr>
          <w:rFonts w:ascii="Times New Roman" w:hAnsi="Times New Roman" w:cs="Times New Roman"/>
          <w:sz w:val="28"/>
          <w:szCs w:val="28"/>
        </w:rPr>
      </w:pPr>
    </w:p>
    <w:p w14:paraId="4C780103" w14:textId="68FF678C" w:rsidR="00EA59E3" w:rsidRPr="00BB1708" w:rsidRDefault="00EA59E3" w:rsidP="00D92E5D">
      <w:pPr>
        <w:spacing w:line="360" w:lineRule="auto"/>
        <w:ind w:right="-149" w:firstLine="283"/>
        <w:jc w:val="both"/>
        <w:rPr>
          <w:rFonts w:ascii="Times New Roman" w:hAnsi="Times New Roman" w:cs="Times New Roman"/>
          <w:sz w:val="28"/>
          <w:szCs w:val="28"/>
        </w:rPr>
      </w:pPr>
      <w:r w:rsidRPr="00BB1708">
        <w:rPr>
          <w:rFonts w:ascii="Times New Roman" w:hAnsi="Times New Roman" w:cs="Times New Roman"/>
          <w:sz w:val="28"/>
          <w:szCs w:val="28"/>
        </w:rPr>
        <w:t>A</w:t>
      </w:r>
      <w:r w:rsidR="00901B46">
        <w:rPr>
          <w:rFonts w:ascii="Times New Roman" w:hAnsi="Times New Roman" w:cs="Times New Roman"/>
          <w:sz w:val="28"/>
          <w:szCs w:val="28"/>
        </w:rPr>
        <w:t xml:space="preserve">sí pues, a </w:t>
      </w:r>
      <w:r w:rsidRPr="00BB1708">
        <w:rPr>
          <w:rFonts w:ascii="Times New Roman" w:hAnsi="Times New Roman" w:cs="Times New Roman"/>
          <w:sz w:val="28"/>
          <w:szCs w:val="28"/>
        </w:rPr>
        <w:t xml:space="preserve">partir de este conjunto de rasgos es posible identificar el carácter prototípicamente coloquial de ciertos discursos, así como la </w:t>
      </w:r>
      <w:proofErr w:type="spellStart"/>
      <w:r w:rsidRPr="00BB1708">
        <w:rPr>
          <w:rFonts w:ascii="Times New Roman" w:hAnsi="Times New Roman" w:cs="Times New Roman"/>
          <w:sz w:val="28"/>
          <w:szCs w:val="28"/>
        </w:rPr>
        <w:t>coloquialización</w:t>
      </w:r>
      <w:proofErr w:type="spellEnd"/>
      <w:r w:rsidRPr="00BB1708">
        <w:rPr>
          <w:rFonts w:ascii="Times New Roman" w:hAnsi="Times New Roman" w:cs="Times New Roman"/>
          <w:sz w:val="28"/>
          <w:szCs w:val="28"/>
        </w:rPr>
        <w:t xml:space="preserve"> que sufren otros</w:t>
      </w:r>
      <w:r w:rsidR="00B729AF" w:rsidRPr="00BB1708">
        <w:rPr>
          <w:rFonts w:ascii="Times New Roman" w:hAnsi="Times New Roman" w:cs="Times New Roman"/>
          <w:sz w:val="28"/>
          <w:szCs w:val="28"/>
        </w:rPr>
        <w:t>.</w:t>
      </w:r>
      <w:r w:rsidR="00B729AF" w:rsidRPr="00BB1708">
        <w:rPr>
          <w:rStyle w:val="Refdenotaalpie"/>
          <w:rFonts w:ascii="Times New Roman" w:hAnsi="Times New Roman" w:cs="Times New Roman"/>
          <w:sz w:val="28"/>
          <w:szCs w:val="28"/>
        </w:rPr>
        <w:footnoteReference w:id="1"/>
      </w:r>
    </w:p>
    <w:p w14:paraId="32CBB8EA" w14:textId="77777777" w:rsidR="00EA59E3" w:rsidRPr="00BB1708" w:rsidRDefault="00EA59E3" w:rsidP="00CB7507">
      <w:pPr>
        <w:spacing w:line="360" w:lineRule="auto"/>
        <w:jc w:val="both"/>
        <w:rPr>
          <w:rFonts w:ascii="Times New Roman" w:hAnsi="Times New Roman" w:cs="Times New Roman"/>
          <w:sz w:val="28"/>
          <w:szCs w:val="28"/>
        </w:rPr>
      </w:pPr>
    </w:p>
    <w:p w14:paraId="4C81C744" w14:textId="77777777" w:rsidR="00EA59E3" w:rsidRPr="00BB1708" w:rsidRDefault="00EA59E3" w:rsidP="00D92E5D">
      <w:pPr>
        <w:spacing w:line="360" w:lineRule="auto"/>
        <w:jc w:val="both"/>
        <w:rPr>
          <w:rFonts w:ascii="Times New Roman" w:hAnsi="Times New Roman" w:cs="Times New Roman"/>
          <w:b/>
          <w:sz w:val="28"/>
          <w:szCs w:val="28"/>
        </w:rPr>
      </w:pPr>
      <w:r w:rsidRPr="00BB1708">
        <w:rPr>
          <w:rFonts w:ascii="Times New Roman" w:hAnsi="Times New Roman" w:cs="Times New Roman"/>
          <w:b/>
          <w:sz w:val="28"/>
          <w:szCs w:val="28"/>
        </w:rPr>
        <w:t xml:space="preserve">1.1. Lo coloquial prototípico y lo coloquial periférico. Lo </w:t>
      </w:r>
      <w:r w:rsidRPr="00BB1708">
        <w:rPr>
          <w:rFonts w:ascii="Times New Roman" w:hAnsi="Times New Roman" w:cs="Times New Roman"/>
          <w:b/>
          <w:i/>
          <w:sz w:val="28"/>
          <w:szCs w:val="28"/>
        </w:rPr>
        <w:t>coloquial oral</w:t>
      </w:r>
      <w:r w:rsidRPr="00BB1708">
        <w:rPr>
          <w:rFonts w:ascii="Times New Roman" w:hAnsi="Times New Roman" w:cs="Times New Roman"/>
          <w:b/>
          <w:sz w:val="28"/>
          <w:szCs w:val="28"/>
        </w:rPr>
        <w:t xml:space="preserve"> y lo </w:t>
      </w:r>
      <w:r w:rsidRPr="00BB1708">
        <w:rPr>
          <w:rFonts w:ascii="Times New Roman" w:hAnsi="Times New Roman" w:cs="Times New Roman"/>
          <w:b/>
          <w:i/>
          <w:sz w:val="28"/>
          <w:szCs w:val="28"/>
        </w:rPr>
        <w:t>coloquial-escrito</w:t>
      </w:r>
    </w:p>
    <w:p w14:paraId="29C668E0" w14:textId="77777777" w:rsidR="00EA59E3" w:rsidRPr="00BB1708" w:rsidRDefault="00EA59E3" w:rsidP="00D92E5D">
      <w:pPr>
        <w:spacing w:line="360" w:lineRule="auto"/>
        <w:ind w:firstLine="283"/>
        <w:jc w:val="both"/>
        <w:rPr>
          <w:rFonts w:ascii="Times New Roman" w:hAnsi="Times New Roman" w:cs="Times New Roman"/>
          <w:sz w:val="28"/>
          <w:szCs w:val="28"/>
        </w:rPr>
      </w:pPr>
    </w:p>
    <w:p w14:paraId="3BB225CD" w14:textId="7BF66233" w:rsidR="00F60C03" w:rsidRPr="00BB1708" w:rsidRDefault="00EA59E3" w:rsidP="00D92E5D">
      <w:pPr>
        <w:spacing w:line="360" w:lineRule="auto"/>
        <w:ind w:firstLine="283"/>
        <w:jc w:val="both"/>
        <w:rPr>
          <w:rFonts w:ascii="Times New Roman" w:hAnsi="Times New Roman" w:cs="Times New Roman"/>
          <w:sz w:val="28"/>
          <w:szCs w:val="28"/>
        </w:rPr>
      </w:pPr>
      <w:r w:rsidRPr="00BB1708">
        <w:rPr>
          <w:rFonts w:ascii="Times New Roman" w:hAnsi="Times New Roman" w:cs="Times New Roman"/>
          <w:sz w:val="28"/>
          <w:szCs w:val="28"/>
        </w:rPr>
        <w:t xml:space="preserve">Como se ha señalado, los rasgos citados son graduales en el sentido de que pueden darse en mayor o menor medida. Así, a ‘mayor’ o ‘menor’ presencia de estos, respectivamente, ‘mayor’ o ‘menor’ grado de </w:t>
      </w:r>
      <w:proofErr w:type="spellStart"/>
      <w:r w:rsidRPr="00BB1708">
        <w:rPr>
          <w:rFonts w:ascii="Times New Roman" w:hAnsi="Times New Roman" w:cs="Times New Roman"/>
          <w:sz w:val="28"/>
          <w:szCs w:val="28"/>
        </w:rPr>
        <w:t>coloquialidad</w:t>
      </w:r>
      <w:proofErr w:type="spellEnd"/>
      <w:r w:rsidRPr="00BB1708">
        <w:rPr>
          <w:rFonts w:ascii="Times New Roman" w:hAnsi="Times New Roman" w:cs="Times New Roman"/>
          <w:sz w:val="28"/>
          <w:szCs w:val="28"/>
        </w:rPr>
        <w:t xml:space="preserve">. Del mayor grado resulta el </w:t>
      </w:r>
      <w:r w:rsidRPr="00BB1708">
        <w:rPr>
          <w:rFonts w:ascii="Times New Roman" w:hAnsi="Times New Roman" w:cs="Times New Roman"/>
          <w:i/>
          <w:sz w:val="28"/>
          <w:szCs w:val="28"/>
        </w:rPr>
        <w:t>prototipo</w:t>
      </w:r>
      <w:r w:rsidRPr="00BB1708">
        <w:rPr>
          <w:rFonts w:ascii="Times New Roman" w:hAnsi="Times New Roman" w:cs="Times New Roman"/>
          <w:sz w:val="28"/>
          <w:szCs w:val="28"/>
        </w:rPr>
        <w:t xml:space="preserve"> de lo coloquial; del menor, la </w:t>
      </w:r>
      <w:r w:rsidRPr="00BB1708">
        <w:rPr>
          <w:rFonts w:ascii="Times New Roman" w:hAnsi="Times New Roman" w:cs="Times New Roman"/>
          <w:i/>
          <w:sz w:val="28"/>
          <w:szCs w:val="28"/>
        </w:rPr>
        <w:t>periferia</w:t>
      </w:r>
      <w:r w:rsidRPr="00BB1708">
        <w:rPr>
          <w:rFonts w:ascii="Times New Roman" w:hAnsi="Times New Roman" w:cs="Times New Roman"/>
          <w:sz w:val="28"/>
          <w:szCs w:val="28"/>
        </w:rPr>
        <w:t xml:space="preserve"> de dicha escala. </w:t>
      </w:r>
      <w:r w:rsidR="00FE126E" w:rsidRPr="00BB1708">
        <w:rPr>
          <w:rFonts w:ascii="Times New Roman" w:hAnsi="Times New Roman" w:cs="Times New Roman"/>
          <w:sz w:val="28"/>
          <w:szCs w:val="28"/>
        </w:rPr>
        <w:t>Y lo mismo puede decirse del eje de la formalidad o de la no inmediatez</w:t>
      </w:r>
    </w:p>
    <w:p w14:paraId="3C610DCD" w14:textId="2C73F73E" w:rsidR="00F60C03" w:rsidRPr="00BB1708" w:rsidRDefault="00EA59E3" w:rsidP="00D92E5D">
      <w:pPr>
        <w:spacing w:line="360" w:lineRule="auto"/>
        <w:ind w:firstLine="283"/>
        <w:jc w:val="both"/>
        <w:rPr>
          <w:rFonts w:ascii="Times New Roman" w:hAnsi="Times New Roman" w:cs="Times New Roman"/>
          <w:sz w:val="28"/>
          <w:szCs w:val="28"/>
        </w:rPr>
      </w:pPr>
      <w:r w:rsidRPr="00BB1708">
        <w:rPr>
          <w:rFonts w:ascii="Times New Roman" w:hAnsi="Times New Roman" w:cs="Times New Roman"/>
          <w:sz w:val="28"/>
          <w:szCs w:val="28"/>
        </w:rPr>
        <w:t>Sin duda, la conversación cotidiana (por ejemplo, una interacción entre amigos hablando en un bar sobre las actividades del fin de semana) es el prototipo de lo oral coloquial</w:t>
      </w:r>
      <w:r w:rsidR="00F60C03" w:rsidRPr="00BB1708">
        <w:rPr>
          <w:rFonts w:ascii="Times New Roman" w:hAnsi="Times New Roman" w:cs="Times New Roman"/>
          <w:sz w:val="28"/>
          <w:szCs w:val="28"/>
        </w:rPr>
        <w:t xml:space="preserve">. Y la razón es que la conversación es un género </w:t>
      </w:r>
      <w:r w:rsidR="00F60C03" w:rsidRPr="00BB1708">
        <w:rPr>
          <w:rFonts w:ascii="Times New Roman" w:hAnsi="Times New Roman" w:cs="Times New Roman"/>
          <w:i/>
          <w:sz w:val="28"/>
          <w:szCs w:val="28"/>
        </w:rPr>
        <w:t>+actual</w:t>
      </w:r>
      <w:r w:rsidR="00F60C03" w:rsidRPr="00BB1708">
        <w:rPr>
          <w:rFonts w:ascii="Times New Roman" w:hAnsi="Times New Roman" w:cs="Times New Roman"/>
          <w:sz w:val="28"/>
          <w:szCs w:val="28"/>
        </w:rPr>
        <w:t xml:space="preserve">, puesto que se desarrolla aquí, ahora y ante ti (una conversación cara a cara es más actual que </w:t>
      </w:r>
      <w:r w:rsidR="007070E0" w:rsidRPr="00BB1708">
        <w:rPr>
          <w:rFonts w:ascii="Times New Roman" w:hAnsi="Times New Roman" w:cs="Times New Roman"/>
          <w:sz w:val="28"/>
          <w:szCs w:val="28"/>
        </w:rPr>
        <w:t>una</w:t>
      </w:r>
      <w:r w:rsidR="00F60C03" w:rsidRPr="00BB1708">
        <w:rPr>
          <w:rFonts w:ascii="Times New Roman" w:hAnsi="Times New Roman" w:cs="Times New Roman"/>
          <w:sz w:val="28"/>
          <w:szCs w:val="28"/>
        </w:rPr>
        <w:t xml:space="preserve"> telefónica)</w:t>
      </w:r>
      <w:r w:rsidR="007070E0" w:rsidRPr="00BB1708">
        <w:rPr>
          <w:rFonts w:ascii="Times New Roman" w:hAnsi="Times New Roman" w:cs="Times New Roman"/>
          <w:sz w:val="28"/>
          <w:szCs w:val="28"/>
        </w:rPr>
        <w:t>. Es +</w:t>
      </w:r>
      <w:r w:rsidR="007070E0" w:rsidRPr="00BB1708">
        <w:rPr>
          <w:rFonts w:ascii="Times New Roman" w:hAnsi="Times New Roman" w:cs="Times New Roman"/>
          <w:i/>
          <w:sz w:val="28"/>
          <w:szCs w:val="28"/>
        </w:rPr>
        <w:t>cooperativo</w:t>
      </w:r>
      <w:r w:rsidR="007070E0" w:rsidRPr="00BB1708">
        <w:rPr>
          <w:rFonts w:ascii="Times New Roman" w:hAnsi="Times New Roman" w:cs="Times New Roman"/>
          <w:sz w:val="28"/>
          <w:szCs w:val="28"/>
        </w:rPr>
        <w:t xml:space="preserve">, ya que se realiza </w:t>
      </w:r>
      <w:r w:rsidR="007070E0" w:rsidRPr="00BB1708">
        <w:rPr>
          <w:rFonts w:ascii="Times New Roman" w:hAnsi="Times New Roman" w:cs="Times New Roman"/>
          <w:sz w:val="28"/>
          <w:szCs w:val="28"/>
        </w:rPr>
        <w:lastRenderedPageBreak/>
        <w:t>juntamente con otro y su intervención. E</w:t>
      </w:r>
      <w:r w:rsidR="00F60C03" w:rsidRPr="00BB1708">
        <w:rPr>
          <w:rFonts w:ascii="Times New Roman" w:hAnsi="Times New Roman" w:cs="Times New Roman"/>
          <w:sz w:val="28"/>
          <w:szCs w:val="28"/>
        </w:rPr>
        <w:t>s +</w:t>
      </w:r>
      <w:r w:rsidR="00F60C03" w:rsidRPr="00BB1708">
        <w:rPr>
          <w:rFonts w:ascii="Times New Roman" w:hAnsi="Times New Roman" w:cs="Times New Roman"/>
          <w:i/>
          <w:sz w:val="28"/>
          <w:szCs w:val="28"/>
        </w:rPr>
        <w:t>dialogal</w:t>
      </w:r>
      <w:r w:rsidR="001C50B6" w:rsidRPr="00BB1708">
        <w:rPr>
          <w:rFonts w:ascii="Times New Roman" w:hAnsi="Times New Roman" w:cs="Times New Roman"/>
          <w:sz w:val="28"/>
          <w:szCs w:val="28"/>
        </w:rPr>
        <w:t xml:space="preserve"> y +</w:t>
      </w:r>
      <w:r w:rsidR="001C50B6" w:rsidRPr="00BB1708">
        <w:rPr>
          <w:rFonts w:ascii="Times New Roman" w:hAnsi="Times New Roman" w:cs="Times New Roman"/>
          <w:i/>
          <w:sz w:val="28"/>
          <w:szCs w:val="28"/>
        </w:rPr>
        <w:t>dinámic</w:t>
      </w:r>
      <w:r w:rsidR="007070E0" w:rsidRPr="00BB1708">
        <w:rPr>
          <w:rFonts w:ascii="Times New Roman" w:hAnsi="Times New Roman" w:cs="Times New Roman"/>
          <w:i/>
          <w:sz w:val="28"/>
          <w:szCs w:val="28"/>
        </w:rPr>
        <w:t>o</w:t>
      </w:r>
      <w:r w:rsidR="007070E0" w:rsidRPr="00BB1708">
        <w:rPr>
          <w:rFonts w:ascii="Times New Roman" w:hAnsi="Times New Roman" w:cs="Times New Roman"/>
          <w:sz w:val="28"/>
          <w:szCs w:val="28"/>
        </w:rPr>
        <w:t xml:space="preserve"> </w:t>
      </w:r>
      <w:r w:rsidR="001C50B6" w:rsidRPr="00BB1708">
        <w:rPr>
          <w:rFonts w:ascii="Times New Roman" w:hAnsi="Times New Roman" w:cs="Times New Roman"/>
          <w:sz w:val="28"/>
          <w:szCs w:val="28"/>
        </w:rPr>
        <w:t xml:space="preserve">(por la </w:t>
      </w:r>
      <w:r w:rsidR="00F60C03" w:rsidRPr="00BB1708">
        <w:rPr>
          <w:rFonts w:ascii="Times New Roman" w:hAnsi="Times New Roman" w:cs="Times New Roman"/>
          <w:sz w:val="28"/>
          <w:szCs w:val="28"/>
        </w:rPr>
        <w:t>sucesión de intercambios</w:t>
      </w:r>
      <w:r w:rsidR="001C50B6" w:rsidRPr="00BB1708">
        <w:rPr>
          <w:rFonts w:ascii="Times New Roman" w:hAnsi="Times New Roman" w:cs="Times New Roman"/>
          <w:sz w:val="28"/>
          <w:szCs w:val="28"/>
        </w:rPr>
        <w:t xml:space="preserve"> y por la </w:t>
      </w:r>
      <w:r w:rsidR="00F60C03" w:rsidRPr="00BB1708">
        <w:rPr>
          <w:rFonts w:ascii="Times New Roman" w:hAnsi="Times New Roman" w:cs="Times New Roman"/>
          <w:sz w:val="28"/>
          <w:szCs w:val="28"/>
        </w:rPr>
        <w:t>continua permuta de papeles entre los interlocutores, de hablante a oyente y de oyente a hablante</w:t>
      </w:r>
      <w:r w:rsidR="007070E0" w:rsidRPr="00BB1708">
        <w:rPr>
          <w:rFonts w:ascii="Times New Roman" w:hAnsi="Times New Roman" w:cs="Times New Roman"/>
          <w:sz w:val="28"/>
          <w:szCs w:val="28"/>
        </w:rPr>
        <w:t>)</w:t>
      </w:r>
      <w:r w:rsidR="001C50B6" w:rsidRPr="00BB1708">
        <w:rPr>
          <w:rFonts w:ascii="Times New Roman" w:hAnsi="Times New Roman" w:cs="Times New Roman"/>
          <w:sz w:val="28"/>
          <w:szCs w:val="28"/>
        </w:rPr>
        <w:t xml:space="preserve">; por ello una conversación presenta estos rasgos en mayor grado que </w:t>
      </w:r>
      <w:r w:rsidR="007070E0" w:rsidRPr="00BB1708">
        <w:rPr>
          <w:rFonts w:ascii="Times New Roman" w:hAnsi="Times New Roman" w:cs="Times New Roman"/>
          <w:sz w:val="28"/>
          <w:szCs w:val="28"/>
        </w:rPr>
        <w:t xml:space="preserve">otros géneros orales como la </w:t>
      </w:r>
      <w:r w:rsidR="001C50B6" w:rsidRPr="00BB1708">
        <w:rPr>
          <w:rFonts w:ascii="Times New Roman" w:hAnsi="Times New Roman" w:cs="Times New Roman"/>
          <w:sz w:val="28"/>
          <w:szCs w:val="28"/>
        </w:rPr>
        <w:t xml:space="preserve">entrevista, dado que en esta última la progresión </w:t>
      </w:r>
      <w:proofErr w:type="spellStart"/>
      <w:r w:rsidR="001C50B6" w:rsidRPr="00BB1708">
        <w:rPr>
          <w:rFonts w:ascii="Times New Roman" w:hAnsi="Times New Roman" w:cs="Times New Roman"/>
          <w:sz w:val="28"/>
          <w:szCs w:val="28"/>
        </w:rPr>
        <w:t>interaccional</w:t>
      </w:r>
      <w:proofErr w:type="spellEnd"/>
      <w:r w:rsidR="001C50B6" w:rsidRPr="00BB1708">
        <w:rPr>
          <w:rFonts w:ascii="Times New Roman" w:hAnsi="Times New Roman" w:cs="Times New Roman"/>
          <w:sz w:val="28"/>
          <w:szCs w:val="28"/>
        </w:rPr>
        <w:t xml:space="preserve"> queda sometida al par más estático de pregunta-repuesta, y de entrevistador y entrevistado</w:t>
      </w:r>
      <w:r w:rsidR="00FE126E" w:rsidRPr="00BB1708">
        <w:rPr>
          <w:rFonts w:ascii="Times New Roman" w:hAnsi="Times New Roman" w:cs="Times New Roman"/>
          <w:sz w:val="28"/>
          <w:szCs w:val="28"/>
        </w:rPr>
        <w:t>, una relación, por tanto, de carácter menos simétrico</w:t>
      </w:r>
      <w:r w:rsidR="007070E0" w:rsidRPr="00BB1708">
        <w:rPr>
          <w:rFonts w:ascii="Times New Roman" w:hAnsi="Times New Roman" w:cs="Times New Roman"/>
          <w:sz w:val="28"/>
          <w:szCs w:val="28"/>
        </w:rPr>
        <w:t xml:space="preserve">. Y, como se desprende de lo anterior, los turnos se negocian sobre la marcha. La </w:t>
      </w:r>
      <w:r w:rsidR="00F60C03" w:rsidRPr="00BB1708">
        <w:rPr>
          <w:rFonts w:ascii="Times New Roman" w:hAnsi="Times New Roman" w:cs="Times New Roman"/>
          <w:i/>
          <w:sz w:val="28"/>
          <w:szCs w:val="28"/>
        </w:rPr>
        <w:t>alternancia de turno menos predeterminada</w:t>
      </w:r>
      <w:r w:rsidR="007070E0" w:rsidRPr="00BB1708">
        <w:rPr>
          <w:rFonts w:ascii="Times New Roman" w:hAnsi="Times New Roman" w:cs="Times New Roman"/>
          <w:sz w:val="28"/>
          <w:szCs w:val="28"/>
        </w:rPr>
        <w:t xml:space="preserve"> </w:t>
      </w:r>
      <w:r w:rsidR="00F60C03" w:rsidRPr="00BB1708">
        <w:rPr>
          <w:rFonts w:ascii="Times New Roman" w:hAnsi="Times New Roman" w:cs="Times New Roman"/>
          <w:sz w:val="28"/>
          <w:szCs w:val="28"/>
        </w:rPr>
        <w:t>es precisamente el rasgo más distintivo de la conversación</w:t>
      </w:r>
      <w:r w:rsidR="007070E0" w:rsidRPr="00BB1708">
        <w:rPr>
          <w:rFonts w:ascii="Times New Roman" w:hAnsi="Times New Roman" w:cs="Times New Roman"/>
          <w:sz w:val="28"/>
          <w:szCs w:val="28"/>
        </w:rPr>
        <w:t xml:space="preserve">, frente a otros géneros orales </w:t>
      </w:r>
      <w:r w:rsidR="00F60C03" w:rsidRPr="00BB1708">
        <w:rPr>
          <w:rFonts w:ascii="Times New Roman" w:hAnsi="Times New Roman" w:cs="Times New Roman"/>
          <w:sz w:val="28"/>
          <w:szCs w:val="28"/>
        </w:rPr>
        <w:t>como la entrevista o el debate</w:t>
      </w:r>
      <w:r w:rsidR="007070E0" w:rsidRPr="00BB1708">
        <w:rPr>
          <w:rFonts w:ascii="Times New Roman" w:hAnsi="Times New Roman" w:cs="Times New Roman"/>
          <w:sz w:val="28"/>
          <w:szCs w:val="28"/>
        </w:rPr>
        <w:t>.</w:t>
      </w:r>
    </w:p>
    <w:p w14:paraId="725B53A0" w14:textId="3078F60E" w:rsidR="00EA59E3" w:rsidRPr="00BB1708" w:rsidRDefault="00A03F4E" w:rsidP="00D92E5D">
      <w:pPr>
        <w:spacing w:line="360" w:lineRule="auto"/>
        <w:ind w:firstLine="283"/>
        <w:jc w:val="both"/>
        <w:rPr>
          <w:rFonts w:ascii="Times New Roman" w:hAnsi="Times New Roman" w:cs="Times New Roman"/>
          <w:sz w:val="28"/>
          <w:szCs w:val="28"/>
        </w:rPr>
      </w:pPr>
      <w:r>
        <w:rPr>
          <w:rFonts w:ascii="Times New Roman" w:hAnsi="Times New Roman" w:cs="Times New Roman"/>
          <w:sz w:val="28"/>
          <w:szCs w:val="28"/>
        </w:rPr>
        <w:t>Por otro lado, l</w:t>
      </w:r>
      <w:r w:rsidR="00786159" w:rsidRPr="00BB1708">
        <w:rPr>
          <w:rFonts w:ascii="Times New Roman" w:hAnsi="Times New Roman" w:cs="Times New Roman"/>
          <w:sz w:val="28"/>
          <w:szCs w:val="28"/>
        </w:rPr>
        <w:t>a</w:t>
      </w:r>
      <w:r w:rsidR="00EA59E3" w:rsidRPr="00BB1708">
        <w:rPr>
          <w:rFonts w:ascii="Times New Roman" w:hAnsi="Times New Roman" w:cs="Times New Roman"/>
          <w:sz w:val="28"/>
          <w:szCs w:val="28"/>
        </w:rPr>
        <w:t xml:space="preserve"> carta familiar o algunos tipos de comunicación electrónica (chat, </w:t>
      </w:r>
      <w:r w:rsidR="00EA59E3" w:rsidRPr="00BB1708">
        <w:rPr>
          <w:rFonts w:ascii="Times New Roman" w:hAnsi="Times New Roman" w:cs="Times New Roman"/>
          <w:i/>
          <w:sz w:val="28"/>
          <w:szCs w:val="28"/>
        </w:rPr>
        <w:t>twitter</w:t>
      </w:r>
      <w:r w:rsidR="00EA59E3" w:rsidRPr="00BB1708">
        <w:rPr>
          <w:rFonts w:ascii="Times New Roman" w:hAnsi="Times New Roman" w:cs="Times New Roman"/>
          <w:sz w:val="28"/>
          <w:szCs w:val="28"/>
        </w:rPr>
        <w:t xml:space="preserve">, </w:t>
      </w:r>
      <w:proofErr w:type="spellStart"/>
      <w:r w:rsidR="00EA59E3" w:rsidRPr="00BB1708">
        <w:rPr>
          <w:rFonts w:ascii="Times New Roman" w:hAnsi="Times New Roman" w:cs="Times New Roman"/>
          <w:i/>
          <w:sz w:val="28"/>
          <w:szCs w:val="28"/>
        </w:rPr>
        <w:t>facebook</w:t>
      </w:r>
      <w:proofErr w:type="spellEnd"/>
      <w:r w:rsidR="00EA59E3" w:rsidRPr="00BB1708">
        <w:rPr>
          <w:rFonts w:ascii="Times New Roman" w:hAnsi="Times New Roman" w:cs="Times New Roman"/>
          <w:sz w:val="28"/>
          <w:szCs w:val="28"/>
        </w:rPr>
        <w:t>) serían ejem</w:t>
      </w:r>
      <w:r w:rsidR="0013202D" w:rsidRPr="00BB1708">
        <w:rPr>
          <w:rFonts w:ascii="Times New Roman" w:hAnsi="Times New Roman" w:cs="Times New Roman"/>
          <w:sz w:val="28"/>
          <w:szCs w:val="28"/>
        </w:rPr>
        <w:t xml:space="preserve">plos de lo coloquial periférico. Son </w:t>
      </w:r>
      <w:r w:rsidR="00EA59E3" w:rsidRPr="00BB1708">
        <w:rPr>
          <w:rFonts w:ascii="Times New Roman" w:hAnsi="Times New Roman" w:cs="Times New Roman"/>
          <w:sz w:val="28"/>
          <w:szCs w:val="28"/>
        </w:rPr>
        <w:t>escritos</w:t>
      </w:r>
      <w:r w:rsidR="0013202D" w:rsidRPr="00BB1708">
        <w:rPr>
          <w:rFonts w:ascii="Times New Roman" w:hAnsi="Times New Roman" w:cs="Times New Roman"/>
          <w:sz w:val="28"/>
          <w:szCs w:val="28"/>
        </w:rPr>
        <w:t xml:space="preserve">, </w:t>
      </w:r>
      <w:r w:rsidR="00EA59E3" w:rsidRPr="00BB1708">
        <w:rPr>
          <w:rFonts w:ascii="Times New Roman" w:hAnsi="Times New Roman" w:cs="Times New Roman"/>
          <w:sz w:val="28"/>
          <w:szCs w:val="28"/>
        </w:rPr>
        <w:t xml:space="preserve">aunque con claros reflejos de lo oral, esto es, son </w:t>
      </w:r>
      <w:r w:rsidR="00EA59E3" w:rsidRPr="00BB1708">
        <w:rPr>
          <w:rFonts w:ascii="Times New Roman" w:hAnsi="Times New Roman" w:cs="Times New Roman"/>
          <w:i/>
          <w:sz w:val="28"/>
          <w:szCs w:val="28"/>
        </w:rPr>
        <w:t>escritos como si se hablaran</w:t>
      </w:r>
      <w:r w:rsidR="00A22BAA" w:rsidRPr="00BB1708">
        <w:rPr>
          <w:rStyle w:val="Refdenotaalpie"/>
          <w:rFonts w:ascii="Times New Roman" w:hAnsi="Times New Roman" w:cs="Times New Roman"/>
          <w:i/>
          <w:sz w:val="28"/>
          <w:szCs w:val="28"/>
        </w:rPr>
        <w:footnoteReference w:id="2"/>
      </w:r>
      <w:r w:rsidR="00EA59E3" w:rsidRPr="00BB1708">
        <w:rPr>
          <w:rFonts w:ascii="Times New Roman" w:hAnsi="Times New Roman" w:cs="Times New Roman"/>
          <w:sz w:val="28"/>
          <w:szCs w:val="28"/>
        </w:rPr>
        <w:t>.</w:t>
      </w:r>
    </w:p>
    <w:p w14:paraId="34A41F61" w14:textId="331F63C3" w:rsidR="008478EC" w:rsidRPr="00BB1708" w:rsidRDefault="0007679B" w:rsidP="00D92E5D">
      <w:pPr>
        <w:spacing w:line="360" w:lineRule="auto"/>
        <w:ind w:right="-7" w:firstLine="283"/>
        <w:jc w:val="both"/>
        <w:rPr>
          <w:rFonts w:ascii="Times New Roman" w:hAnsi="Times New Roman" w:cs="Times New Roman"/>
          <w:sz w:val="28"/>
          <w:szCs w:val="28"/>
        </w:rPr>
      </w:pPr>
      <w:r w:rsidRPr="00BB1708">
        <w:rPr>
          <w:rFonts w:ascii="Times New Roman" w:hAnsi="Times New Roman" w:cs="Times New Roman"/>
          <w:sz w:val="28"/>
          <w:szCs w:val="28"/>
        </w:rPr>
        <w:t>De lo anterior puede concluirse que</w:t>
      </w:r>
      <w:r w:rsidR="008478EC" w:rsidRPr="00BB1708">
        <w:rPr>
          <w:rFonts w:ascii="Times New Roman" w:hAnsi="Times New Roman" w:cs="Times New Roman"/>
          <w:sz w:val="28"/>
          <w:szCs w:val="28"/>
        </w:rPr>
        <w:t xml:space="preserve"> lo coloquial </w:t>
      </w:r>
      <w:r w:rsidR="00FE126E" w:rsidRPr="00BB1708">
        <w:rPr>
          <w:rFonts w:ascii="Times New Roman" w:hAnsi="Times New Roman" w:cs="Times New Roman"/>
          <w:sz w:val="28"/>
          <w:szCs w:val="28"/>
        </w:rPr>
        <w:t xml:space="preserve">(como también lo formal) </w:t>
      </w:r>
      <w:r w:rsidRPr="00BB1708">
        <w:rPr>
          <w:rFonts w:ascii="Times New Roman" w:hAnsi="Times New Roman" w:cs="Times New Roman"/>
          <w:sz w:val="28"/>
          <w:szCs w:val="28"/>
        </w:rPr>
        <w:t>se entiende</w:t>
      </w:r>
      <w:r w:rsidR="008478EC" w:rsidRPr="00BB1708">
        <w:rPr>
          <w:rFonts w:ascii="Times New Roman" w:hAnsi="Times New Roman" w:cs="Times New Roman"/>
          <w:sz w:val="28"/>
          <w:szCs w:val="28"/>
        </w:rPr>
        <w:t xml:space="preserve"> como una escala gradual de la variación situacional (Briz</w:t>
      </w:r>
      <w:r w:rsidR="00AD2C79" w:rsidRPr="00BB1708">
        <w:rPr>
          <w:rFonts w:ascii="Times New Roman" w:hAnsi="Times New Roman" w:cs="Times New Roman"/>
          <w:sz w:val="28"/>
          <w:szCs w:val="28"/>
        </w:rPr>
        <w:t xml:space="preserve"> 2</w:t>
      </w:r>
      <w:r w:rsidR="008478EC" w:rsidRPr="00BB1708">
        <w:rPr>
          <w:rFonts w:ascii="Times New Roman" w:hAnsi="Times New Roman" w:cs="Times New Roman"/>
          <w:sz w:val="28"/>
          <w:szCs w:val="28"/>
        </w:rPr>
        <w:t>010). Y tal escala, asimismo, presenta carácter dinámico a</w:t>
      </w:r>
      <w:r w:rsidRPr="00BB1708">
        <w:rPr>
          <w:rFonts w:ascii="Times New Roman" w:hAnsi="Times New Roman" w:cs="Times New Roman"/>
          <w:sz w:val="28"/>
          <w:szCs w:val="28"/>
        </w:rPr>
        <w:t xml:space="preserve">l estar en continuo movimiento; un movimiento </w:t>
      </w:r>
      <w:r w:rsidR="008478EC" w:rsidRPr="00BB1708">
        <w:rPr>
          <w:rFonts w:ascii="Times New Roman" w:hAnsi="Times New Roman" w:cs="Times New Roman"/>
          <w:sz w:val="28"/>
          <w:szCs w:val="28"/>
        </w:rPr>
        <w:t xml:space="preserve">que puede afectar particularmente a alguno de los rasgos o al conjunto de la escala, incluso dentro de una misma interacción (por momentos, una misma interacción puede ser </w:t>
      </w:r>
      <w:proofErr w:type="spellStart"/>
      <w:r w:rsidR="008478EC" w:rsidRPr="00BB1708">
        <w:rPr>
          <w:rFonts w:ascii="Times New Roman" w:hAnsi="Times New Roman" w:cs="Times New Roman"/>
          <w:sz w:val="28"/>
          <w:szCs w:val="28"/>
        </w:rPr>
        <w:t>mas</w:t>
      </w:r>
      <w:proofErr w:type="spellEnd"/>
      <w:r w:rsidR="008478EC" w:rsidRPr="00BB1708">
        <w:rPr>
          <w:rFonts w:ascii="Times New Roman" w:hAnsi="Times New Roman" w:cs="Times New Roman"/>
          <w:sz w:val="28"/>
          <w:szCs w:val="28"/>
        </w:rPr>
        <w:t xml:space="preserve"> coloquial que en otros</w:t>
      </w:r>
      <w:r w:rsidR="0013202D" w:rsidRPr="00BB1708">
        <w:rPr>
          <w:rFonts w:ascii="Times New Roman" w:hAnsi="Times New Roman" w:cs="Times New Roman"/>
          <w:sz w:val="28"/>
          <w:szCs w:val="28"/>
        </w:rPr>
        <w:t>, del mismo modo que una entrevista puede presentar por momentos rasgos más propios de la conversación y de lo coloquial</w:t>
      </w:r>
      <w:r w:rsidR="006E43EA" w:rsidRPr="00BB1708">
        <w:rPr>
          <w:rFonts w:ascii="Times New Roman" w:hAnsi="Times New Roman" w:cs="Times New Roman"/>
          <w:sz w:val="28"/>
          <w:szCs w:val="28"/>
        </w:rPr>
        <w:t>; véase Méndez García</w:t>
      </w:r>
      <w:r w:rsidR="00AD2C79" w:rsidRPr="00BB1708">
        <w:rPr>
          <w:rFonts w:ascii="Times New Roman" w:hAnsi="Times New Roman" w:cs="Times New Roman"/>
          <w:sz w:val="28"/>
          <w:szCs w:val="28"/>
        </w:rPr>
        <w:t xml:space="preserve"> 2</w:t>
      </w:r>
      <w:r w:rsidR="006E43EA" w:rsidRPr="00BB1708">
        <w:rPr>
          <w:rFonts w:ascii="Times New Roman" w:hAnsi="Times New Roman" w:cs="Times New Roman"/>
          <w:sz w:val="28"/>
          <w:szCs w:val="28"/>
        </w:rPr>
        <w:t>003</w:t>
      </w:r>
      <w:r w:rsidR="008478EC" w:rsidRPr="00BB1708">
        <w:rPr>
          <w:rFonts w:ascii="Times New Roman" w:hAnsi="Times New Roman" w:cs="Times New Roman"/>
          <w:sz w:val="28"/>
          <w:szCs w:val="28"/>
        </w:rPr>
        <w:t>).</w:t>
      </w:r>
      <w:r w:rsidR="00A03F4E">
        <w:rPr>
          <w:rFonts w:ascii="Times New Roman" w:hAnsi="Times New Roman" w:cs="Times New Roman"/>
          <w:sz w:val="28"/>
          <w:szCs w:val="28"/>
        </w:rPr>
        <w:t xml:space="preserve"> E, incluso, </w:t>
      </w:r>
      <w:r w:rsidR="00366B41">
        <w:rPr>
          <w:rFonts w:ascii="Times New Roman" w:hAnsi="Times New Roman" w:cs="Times New Roman"/>
          <w:sz w:val="28"/>
          <w:szCs w:val="28"/>
        </w:rPr>
        <w:t xml:space="preserve">esos movimientos pueden </w:t>
      </w:r>
      <w:r w:rsidR="00A03F4E">
        <w:rPr>
          <w:rFonts w:ascii="Times New Roman" w:hAnsi="Times New Roman" w:cs="Times New Roman"/>
          <w:sz w:val="28"/>
          <w:szCs w:val="28"/>
        </w:rPr>
        <w:t xml:space="preserve">afectar al modo de reflejarse en mayor o menor medida los rasgos dialectales y </w:t>
      </w:r>
      <w:proofErr w:type="spellStart"/>
      <w:r w:rsidR="00A03F4E">
        <w:rPr>
          <w:rFonts w:ascii="Times New Roman" w:hAnsi="Times New Roman" w:cs="Times New Roman"/>
          <w:sz w:val="28"/>
          <w:szCs w:val="28"/>
        </w:rPr>
        <w:t>sociolectales</w:t>
      </w:r>
      <w:proofErr w:type="spellEnd"/>
      <w:r w:rsidR="00A03F4E">
        <w:rPr>
          <w:rFonts w:ascii="Times New Roman" w:hAnsi="Times New Roman" w:cs="Times New Roman"/>
          <w:sz w:val="28"/>
          <w:szCs w:val="28"/>
        </w:rPr>
        <w:t xml:space="preserve"> de usuario</w:t>
      </w:r>
      <w:r w:rsidR="00FE2965">
        <w:rPr>
          <w:rFonts w:ascii="Times New Roman" w:hAnsi="Times New Roman" w:cs="Times New Roman"/>
          <w:sz w:val="28"/>
          <w:szCs w:val="28"/>
        </w:rPr>
        <w:t xml:space="preserve"> </w:t>
      </w:r>
      <w:r w:rsidR="00366B41">
        <w:rPr>
          <w:rFonts w:ascii="Times New Roman" w:hAnsi="Times New Roman" w:cs="Times New Roman"/>
          <w:sz w:val="28"/>
          <w:szCs w:val="28"/>
        </w:rPr>
        <w:t>y también pueden alterar las características del género (de más dinámico a menos dinámico, de mayor alternancia de turno a menos)</w:t>
      </w:r>
      <w:r w:rsidR="00A03F4E">
        <w:rPr>
          <w:rFonts w:ascii="Times New Roman" w:hAnsi="Times New Roman" w:cs="Times New Roman"/>
          <w:sz w:val="28"/>
          <w:szCs w:val="28"/>
        </w:rPr>
        <w:t>.</w:t>
      </w:r>
      <w:r w:rsidR="00C512FF">
        <w:rPr>
          <w:rFonts w:ascii="Times New Roman" w:hAnsi="Times New Roman" w:cs="Times New Roman"/>
          <w:sz w:val="28"/>
          <w:szCs w:val="28"/>
        </w:rPr>
        <w:t xml:space="preserve"> Por eso, como </w:t>
      </w:r>
      <w:r w:rsidR="00C512FF">
        <w:rPr>
          <w:rFonts w:ascii="Times New Roman" w:hAnsi="Times New Roman" w:cs="Times New Roman"/>
          <w:sz w:val="28"/>
          <w:szCs w:val="28"/>
        </w:rPr>
        <w:lastRenderedPageBreak/>
        <w:t xml:space="preserve">venimos proponiendo últimamente, el análisis de un hecho pragmático ha de tener en cuenta el CIG </w:t>
      </w:r>
      <w:r w:rsidR="00D23071">
        <w:rPr>
          <w:rFonts w:ascii="Times New Roman" w:hAnsi="Times New Roman" w:cs="Times New Roman"/>
          <w:sz w:val="28"/>
          <w:szCs w:val="28"/>
        </w:rPr>
        <w:t xml:space="preserve">(el contexto interactivo general del discurso) </w:t>
      </w:r>
      <w:r w:rsidR="00C512FF">
        <w:rPr>
          <w:rFonts w:ascii="Times New Roman" w:hAnsi="Times New Roman" w:cs="Times New Roman"/>
          <w:sz w:val="28"/>
          <w:szCs w:val="28"/>
        </w:rPr>
        <w:t>y el CIC</w:t>
      </w:r>
      <w:r w:rsidR="00D23071">
        <w:rPr>
          <w:rFonts w:ascii="Times New Roman" w:hAnsi="Times New Roman" w:cs="Times New Roman"/>
          <w:sz w:val="28"/>
          <w:szCs w:val="28"/>
        </w:rPr>
        <w:t xml:space="preserve"> (el contexto interactivo concreto, el momento a momento en el discurso)</w:t>
      </w:r>
      <w:r w:rsidR="00C512FF">
        <w:rPr>
          <w:rFonts w:ascii="Times New Roman" w:hAnsi="Times New Roman" w:cs="Times New Roman"/>
          <w:sz w:val="28"/>
          <w:szCs w:val="28"/>
        </w:rPr>
        <w:t xml:space="preserve">. Este último tiene en cuenta dichos movimientos en la escala, pues cada movimiento altera también la actividad estratégica. </w:t>
      </w:r>
      <w:r w:rsidR="006B336B">
        <w:rPr>
          <w:rFonts w:ascii="Times New Roman" w:hAnsi="Times New Roman" w:cs="Times New Roman"/>
          <w:sz w:val="28"/>
          <w:szCs w:val="28"/>
        </w:rPr>
        <w:t>Por ejemplo, la</w:t>
      </w:r>
      <w:r w:rsidR="00C512FF">
        <w:rPr>
          <w:rFonts w:ascii="Times New Roman" w:hAnsi="Times New Roman" w:cs="Times New Roman"/>
          <w:sz w:val="28"/>
          <w:szCs w:val="28"/>
        </w:rPr>
        <w:t xml:space="preserve"> ausencia de atenuación en una interacción coloquial se explicaría por el CIG (de acuerdo con el conjunto de rasgos generales examinados); por el contrario, la presencia de dicho fenómeno en esa misma interacción coloquial se explicaría por el CIC y, en particular por el movimiento de alguno o algunos de esos rasgos</w:t>
      </w:r>
      <w:r w:rsidR="00901B46">
        <w:rPr>
          <w:rFonts w:ascii="Times New Roman" w:hAnsi="Times New Roman" w:cs="Times New Roman"/>
          <w:sz w:val="28"/>
          <w:szCs w:val="28"/>
        </w:rPr>
        <w:t xml:space="preserve"> (por ejemplo, es previsible que en un momento polémico de una interacción coloquial la actividad atenuadora aparecerá en mayor grado).</w:t>
      </w:r>
    </w:p>
    <w:p w14:paraId="139591E1" w14:textId="77777777" w:rsidR="000F65D6" w:rsidRPr="00BB1708" w:rsidRDefault="000F65D6" w:rsidP="00CB7507">
      <w:pPr>
        <w:spacing w:line="360" w:lineRule="auto"/>
        <w:jc w:val="both"/>
        <w:rPr>
          <w:rFonts w:ascii="Times New Roman" w:hAnsi="Times New Roman" w:cs="Times New Roman"/>
          <w:b/>
          <w:sz w:val="28"/>
          <w:szCs w:val="28"/>
        </w:rPr>
      </w:pPr>
    </w:p>
    <w:p w14:paraId="25D5DA8B" w14:textId="4863C360" w:rsidR="00EA59E3" w:rsidRPr="00BB1708" w:rsidRDefault="00B729AF" w:rsidP="00D92E5D">
      <w:pPr>
        <w:spacing w:line="360" w:lineRule="auto"/>
        <w:jc w:val="both"/>
        <w:rPr>
          <w:rFonts w:ascii="Times New Roman" w:hAnsi="Times New Roman" w:cs="Times New Roman"/>
          <w:b/>
          <w:sz w:val="28"/>
          <w:szCs w:val="28"/>
        </w:rPr>
      </w:pPr>
      <w:r w:rsidRPr="00BB1708">
        <w:rPr>
          <w:rFonts w:ascii="Times New Roman" w:hAnsi="Times New Roman" w:cs="Times New Roman"/>
          <w:b/>
          <w:sz w:val="28"/>
          <w:szCs w:val="28"/>
        </w:rPr>
        <w:t>1.2</w:t>
      </w:r>
      <w:r w:rsidR="00EA59E3" w:rsidRPr="00BB1708">
        <w:rPr>
          <w:rFonts w:ascii="Times New Roman" w:hAnsi="Times New Roman" w:cs="Times New Roman"/>
          <w:b/>
          <w:sz w:val="28"/>
          <w:szCs w:val="28"/>
        </w:rPr>
        <w:t>. Lo escrito como si se hablara</w:t>
      </w:r>
      <w:r w:rsidR="00FE126E" w:rsidRPr="00BB1708">
        <w:rPr>
          <w:rFonts w:ascii="Times New Roman" w:hAnsi="Times New Roman" w:cs="Times New Roman"/>
          <w:b/>
          <w:sz w:val="28"/>
          <w:szCs w:val="28"/>
        </w:rPr>
        <w:t xml:space="preserve"> </w:t>
      </w:r>
      <w:r w:rsidR="00FE126E" w:rsidRPr="00BB1708">
        <w:rPr>
          <w:rFonts w:ascii="Times New Roman" w:hAnsi="Times New Roman" w:cs="Times New Roman"/>
          <w:b/>
          <w:sz w:val="28"/>
          <w:szCs w:val="28"/>
          <w:u w:val="single"/>
        </w:rPr>
        <w:t>(</w:t>
      </w:r>
      <w:r w:rsidR="00047230" w:rsidRPr="00BB1708">
        <w:rPr>
          <w:rFonts w:ascii="Times New Roman" w:hAnsi="Times New Roman" w:cs="Times New Roman"/>
          <w:b/>
          <w:sz w:val="28"/>
          <w:szCs w:val="28"/>
          <w:u w:val="single"/>
        </w:rPr>
        <w:t>o</w:t>
      </w:r>
      <w:r w:rsidR="00047230" w:rsidRPr="00BB1708">
        <w:rPr>
          <w:rFonts w:ascii="Times New Roman" w:hAnsi="Times New Roman" w:cs="Times New Roman"/>
          <w:b/>
          <w:sz w:val="28"/>
          <w:szCs w:val="28"/>
        </w:rPr>
        <w:t xml:space="preserve"> conversara)</w:t>
      </w:r>
    </w:p>
    <w:p w14:paraId="182DC6DD" w14:textId="77777777" w:rsidR="00EA59E3" w:rsidRPr="00BB1708" w:rsidRDefault="00EA59E3" w:rsidP="00D92E5D">
      <w:pPr>
        <w:spacing w:line="360" w:lineRule="auto"/>
        <w:ind w:firstLine="283"/>
        <w:jc w:val="both"/>
        <w:rPr>
          <w:rFonts w:ascii="Times New Roman" w:hAnsi="Times New Roman" w:cs="Times New Roman"/>
          <w:sz w:val="28"/>
          <w:szCs w:val="28"/>
        </w:rPr>
      </w:pPr>
    </w:p>
    <w:p w14:paraId="2F32C0E3" w14:textId="2934605E" w:rsidR="0078627C" w:rsidRPr="00BB1708" w:rsidRDefault="00C54DB4" w:rsidP="007644BB">
      <w:pPr>
        <w:spacing w:line="360" w:lineRule="auto"/>
        <w:ind w:firstLine="283"/>
        <w:jc w:val="both"/>
        <w:rPr>
          <w:rFonts w:ascii="Times New Roman" w:hAnsi="Times New Roman" w:cs="Times New Roman"/>
          <w:sz w:val="28"/>
          <w:szCs w:val="28"/>
        </w:rPr>
      </w:pPr>
      <w:r w:rsidRPr="00BB1708">
        <w:rPr>
          <w:rFonts w:ascii="Times New Roman" w:hAnsi="Times New Roman" w:cs="Times New Roman"/>
          <w:sz w:val="28"/>
          <w:szCs w:val="28"/>
        </w:rPr>
        <w:t>Como se señalaba antes</w:t>
      </w:r>
      <w:r w:rsidR="00EA59E3" w:rsidRPr="00BB1708">
        <w:rPr>
          <w:rFonts w:ascii="Times New Roman" w:hAnsi="Times New Roman" w:cs="Times New Roman"/>
          <w:sz w:val="28"/>
          <w:szCs w:val="28"/>
        </w:rPr>
        <w:t>, a veces se escribe como si se hablara (en cuanto a la construcción y progresión del discurso), es decir, se puede ‘hablar’ coloquialmente por escrito en situaciones de +inmediatez (</w:t>
      </w:r>
      <w:proofErr w:type="spellStart"/>
      <w:r w:rsidR="00EA59E3" w:rsidRPr="00BB1708">
        <w:rPr>
          <w:rFonts w:ascii="Times New Roman" w:hAnsi="Times New Roman" w:cs="Times New Roman"/>
          <w:sz w:val="28"/>
          <w:szCs w:val="28"/>
        </w:rPr>
        <w:t>Oesterreicher</w:t>
      </w:r>
      <w:proofErr w:type="spellEnd"/>
      <w:r w:rsidR="00AD2C79" w:rsidRPr="00BB1708">
        <w:rPr>
          <w:rFonts w:ascii="Times New Roman" w:hAnsi="Times New Roman" w:cs="Times New Roman"/>
          <w:sz w:val="28"/>
          <w:szCs w:val="28"/>
        </w:rPr>
        <w:t xml:space="preserve"> 1</w:t>
      </w:r>
      <w:r w:rsidR="00EA59E3" w:rsidRPr="00BB1708">
        <w:rPr>
          <w:rFonts w:ascii="Times New Roman" w:hAnsi="Times New Roman" w:cs="Times New Roman"/>
          <w:sz w:val="28"/>
          <w:szCs w:val="28"/>
        </w:rPr>
        <w:t>996). Es el caso</w:t>
      </w:r>
      <w:r w:rsidR="00445511" w:rsidRPr="00BB1708">
        <w:rPr>
          <w:rFonts w:ascii="Times New Roman" w:hAnsi="Times New Roman" w:cs="Times New Roman"/>
          <w:sz w:val="28"/>
          <w:szCs w:val="28"/>
        </w:rPr>
        <w:t xml:space="preserve"> </w:t>
      </w:r>
      <w:r w:rsidR="00066B3A" w:rsidRPr="00BB1708">
        <w:rPr>
          <w:rFonts w:ascii="Times New Roman" w:hAnsi="Times New Roman" w:cs="Times New Roman"/>
          <w:sz w:val="28"/>
          <w:szCs w:val="28"/>
        </w:rPr>
        <w:t>de algunas cartas familiares (</w:t>
      </w:r>
      <w:r w:rsidR="00FA3A9F" w:rsidRPr="00BB1708">
        <w:rPr>
          <w:rFonts w:ascii="Times New Roman" w:hAnsi="Times New Roman" w:cs="Times New Roman"/>
          <w:sz w:val="28"/>
          <w:szCs w:val="28"/>
        </w:rPr>
        <w:t>Briz</w:t>
      </w:r>
      <w:r w:rsidR="00AD2C79" w:rsidRPr="00BB1708">
        <w:rPr>
          <w:rFonts w:ascii="Times New Roman" w:hAnsi="Times New Roman" w:cs="Times New Roman"/>
          <w:sz w:val="28"/>
          <w:szCs w:val="28"/>
        </w:rPr>
        <w:t xml:space="preserve"> 2</w:t>
      </w:r>
      <w:r w:rsidR="00FA3A9F" w:rsidRPr="00BB1708">
        <w:rPr>
          <w:rFonts w:ascii="Times New Roman" w:hAnsi="Times New Roman" w:cs="Times New Roman"/>
          <w:sz w:val="28"/>
          <w:szCs w:val="28"/>
        </w:rPr>
        <w:t>003</w:t>
      </w:r>
      <w:r w:rsidR="001F771E" w:rsidRPr="00BB1708">
        <w:rPr>
          <w:rFonts w:ascii="Times New Roman" w:hAnsi="Times New Roman" w:cs="Times New Roman"/>
          <w:sz w:val="28"/>
          <w:szCs w:val="28"/>
        </w:rPr>
        <w:t>a</w:t>
      </w:r>
      <w:r w:rsidR="00066B3A" w:rsidRPr="00BB1708">
        <w:rPr>
          <w:rFonts w:ascii="Times New Roman" w:hAnsi="Times New Roman" w:cs="Times New Roman"/>
          <w:sz w:val="28"/>
          <w:szCs w:val="28"/>
        </w:rPr>
        <w:t xml:space="preserve">) o </w:t>
      </w:r>
      <w:r w:rsidR="00445511" w:rsidRPr="00BB1708">
        <w:rPr>
          <w:rFonts w:ascii="Times New Roman" w:hAnsi="Times New Roman" w:cs="Times New Roman"/>
          <w:sz w:val="28"/>
          <w:szCs w:val="28"/>
        </w:rPr>
        <w:t xml:space="preserve">de </w:t>
      </w:r>
      <w:r w:rsidR="00066B3A" w:rsidRPr="00BB1708">
        <w:rPr>
          <w:rFonts w:ascii="Times New Roman" w:hAnsi="Times New Roman" w:cs="Times New Roman"/>
          <w:sz w:val="28"/>
          <w:szCs w:val="28"/>
        </w:rPr>
        <w:t>muestras de comunicación electrónica (</w:t>
      </w:r>
      <w:proofErr w:type="spellStart"/>
      <w:r w:rsidR="005573DC" w:rsidRPr="00BB1708">
        <w:rPr>
          <w:rFonts w:ascii="Times New Roman" w:hAnsi="Times New Roman" w:cs="Times New Roman"/>
          <w:sz w:val="28"/>
          <w:szCs w:val="28"/>
        </w:rPr>
        <w:t>Almela</w:t>
      </w:r>
      <w:proofErr w:type="spellEnd"/>
      <w:r w:rsidR="005573DC" w:rsidRPr="00BB1708">
        <w:rPr>
          <w:rFonts w:ascii="Times New Roman" w:hAnsi="Times New Roman" w:cs="Times New Roman"/>
          <w:sz w:val="28"/>
          <w:szCs w:val="28"/>
        </w:rPr>
        <w:t xml:space="preserve"> Pérez</w:t>
      </w:r>
      <w:r w:rsidR="00AD2C79" w:rsidRPr="00BB1708">
        <w:rPr>
          <w:rFonts w:ascii="Times New Roman" w:hAnsi="Times New Roman" w:cs="Times New Roman"/>
          <w:sz w:val="28"/>
          <w:szCs w:val="28"/>
        </w:rPr>
        <w:t xml:space="preserve"> 2</w:t>
      </w:r>
      <w:r w:rsidR="005573DC" w:rsidRPr="00BB1708">
        <w:rPr>
          <w:rFonts w:ascii="Times New Roman" w:hAnsi="Times New Roman" w:cs="Times New Roman"/>
          <w:sz w:val="28"/>
          <w:szCs w:val="28"/>
        </w:rPr>
        <w:t xml:space="preserve">001; </w:t>
      </w:r>
      <w:r w:rsidR="006A3236" w:rsidRPr="00BB1708">
        <w:rPr>
          <w:rFonts w:ascii="Times New Roman" w:hAnsi="Times New Roman" w:cs="Times New Roman"/>
          <w:sz w:val="28"/>
          <w:szCs w:val="28"/>
        </w:rPr>
        <w:t>Blanco Rodríguez</w:t>
      </w:r>
      <w:r w:rsidR="00AD2C79" w:rsidRPr="00BB1708">
        <w:rPr>
          <w:rFonts w:ascii="Times New Roman" w:hAnsi="Times New Roman" w:cs="Times New Roman"/>
          <w:sz w:val="28"/>
          <w:szCs w:val="28"/>
        </w:rPr>
        <w:t xml:space="preserve"> 2</w:t>
      </w:r>
      <w:r w:rsidR="006A3236" w:rsidRPr="00BB1708">
        <w:rPr>
          <w:rFonts w:ascii="Times New Roman" w:hAnsi="Times New Roman" w:cs="Times New Roman"/>
          <w:sz w:val="28"/>
          <w:szCs w:val="28"/>
        </w:rPr>
        <w:t xml:space="preserve">002; </w:t>
      </w:r>
      <w:r w:rsidR="00066B3A" w:rsidRPr="00BB1708">
        <w:rPr>
          <w:rFonts w:ascii="Times New Roman" w:hAnsi="Times New Roman" w:cs="Times New Roman"/>
          <w:sz w:val="28"/>
          <w:szCs w:val="28"/>
        </w:rPr>
        <w:t>Sanmartín</w:t>
      </w:r>
      <w:r w:rsidR="00AD2C79" w:rsidRPr="00BB1708">
        <w:rPr>
          <w:rFonts w:ascii="Times New Roman" w:hAnsi="Times New Roman" w:cs="Times New Roman"/>
          <w:sz w:val="28"/>
          <w:szCs w:val="28"/>
        </w:rPr>
        <w:t xml:space="preserve"> 2</w:t>
      </w:r>
      <w:r w:rsidR="00066B3A" w:rsidRPr="00BB1708">
        <w:rPr>
          <w:rFonts w:ascii="Times New Roman" w:hAnsi="Times New Roman" w:cs="Times New Roman"/>
          <w:sz w:val="28"/>
          <w:szCs w:val="28"/>
        </w:rPr>
        <w:t>007; Briz</w:t>
      </w:r>
      <w:r w:rsidR="00AD2C79" w:rsidRPr="00BB1708">
        <w:rPr>
          <w:rFonts w:ascii="Times New Roman" w:hAnsi="Times New Roman" w:cs="Times New Roman"/>
          <w:sz w:val="28"/>
          <w:szCs w:val="28"/>
        </w:rPr>
        <w:t xml:space="preserve"> 2</w:t>
      </w:r>
      <w:r w:rsidR="00066B3A" w:rsidRPr="00BB1708">
        <w:rPr>
          <w:rFonts w:ascii="Times New Roman" w:hAnsi="Times New Roman" w:cs="Times New Roman"/>
          <w:sz w:val="28"/>
          <w:szCs w:val="28"/>
        </w:rPr>
        <w:t xml:space="preserve">012b, Mancera Rueda y </w:t>
      </w:r>
      <w:proofErr w:type="spellStart"/>
      <w:r w:rsidR="00066B3A" w:rsidRPr="00BB1708">
        <w:rPr>
          <w:rFonts w:ascii="Times New Roman" w:hAnsi="Times New Roman" w:cs="Times New Roman"/>
          <w:sz w:val="28"/>
          <w:szCs w:val="28"/>
        </w:rPr>
        <w:t>Pano</w:t>
      </w:r>
      <w:proofErr w:type="spellEnd"/>
      <w:r w:rsidR="00AD2C79" w:rsidRPr="00BB1708">
        <w:rPr>
          <w:rFonts w:ascii="Times New Roman" w:hAnsi="Times New Roman" w:cs="Times New Roman"/>
          <w:sz w:val="28"/>
          <w:szCs w:val="28"/>
        </w:rPr>
        <w:t xml:space="preserve"> 2</w:t>
      </w:r>
      <w:r w:rsidR="00066B3A" w:rsidRPr="00BB1708">
        <w:rPr>
          <w:rFonts w:ascii="Times New Roman" w:hAnsi="Times New Roman" w:cs="Times New Roman"/>
          <w:sz w:val="28"/>
          <w:szCs w:val="28"/>
        </w:rPr>
        <w:t xml:space="preserve">013), como </w:t>
      </w:r>
      <w:r w:rsidR="00445511" w:rsidRPr="00BB1708">
        <w:rPr>
          <w:rFonts w:ascii="Times New Roman" w:hAnsi="Times New Roman" w:cs="Times New Roman"/>
          <w:sz w:val="28"/>
          <w:szCs w:val="28"/>
        </w:rPr>
        <w:t xml:space="preserve">las </w:t>
      </w:r>
      <w:r w:rsidR="0078627C" w:rsidRPr="00BB1708">
        <w:rPr>
          <w:rFonts w:ascii="Times New Roman" w:hAnsi="Times New Roman" w:cs="Times New Roman"/>
          <w:sz w:val="28"/>
          <w:szCs w:val="28"/>
        </w:rPr>
        <w:t>de (1) y (2)</w:t>
      </w:r>
      <w:r w:rsidR="00066B3A" w:rsidRPr="00BB1708">
        <w:rPr>
          <w:rFonts w:ascii="Times New Roman" w:hAnsi="Times New Roman" w:cs="Times New Roman"/>
          <w:sz w:val="28"/>
          <w:szCs w:val="28"/>
        </w:rPr>
        <w:t xml:space="preserve">, procedentes </w:t>
      </w:r>
      <w:r w:rsidR="00B6449F" w:rsidRPr="00BB1708">
        <w:rPr>
          <w:rFonts w:ascii="Times New Roman" w:hAnsi="Times New Roman" w:cs="Times New Roman"/>
          <w:sz w:val="28"/>
          <w:szCs w:val="28"/>
        </w:rPr>
        <w:t xml:space="preserve">de la aplicación de mensajería para móviles </w:t>
      </w:r>
      <w:r w:rsidR="00B6449F" w:rsidRPr="00BB1708">
        <w:rPr>
          <w:rFonts w:ascii="Times New Roman" w:hAnsi="Times New Roman" w:cs="Times New Roman"/>
          <w:i/>
          <w:sz w:val="28"/>
          <w:szCs w:val="28"/>
        </w:rPr>
        <w:t>WhatsApp</w:t>
      </w:r>
      <w:r w:rsidR="00066B3A" w:rsidRPr="00BB1708">
        <w:rPr>
          <w:rFonts w:ascii="Times New Roman" w:hAnsi="Times New Roman" w:cs="Times New Roman"/>
          <w:sz w:val="28"/>
          <w:szCs w:val="28"/>
        </w:rPr>
        <w:t>:</w:t>
      </w:r>
      <w:r w:rsidR="009E2FD4">
        <w:rPr>
          <w:rFonts w:ascii="Times New Roman" w:hAnsi="Times New Roman" w:cs="Times New Roman"/>
          <w:sz w:val="28"/>
          <w:szCs w:val="28"/>
        </w:rPr>
        <w:t xml:space="preserve"> </w:t>
      </w:r>
    </w:p>
    <w:p w14:paraId="491E8B92" w14:textId="77777777" w:rsidR="008F5A2C" w:rsidRPr="00BB1708" w:rsidRDefault="00F20179" w:rsidP="00D22B35">
      <w:pPr>
        <w:jc w:val="both"/>
        <w:rPr>
          <w:rFonts w:ascii="Times New Roman" w:hAnsi="Times New Roman" w:cs="Times New Roman"/>
        </w:rPr>
      </w:pPr>
      <w:r>
        <w:rPr>
          <w:rFonts w:ascii="Times New Roman" w:hAnsi="Times New Roman" w:cs="Times New Roman"/>
        </w:rPr>
        <w:t xml:space="preserve"> </w:t>
      </w:r>
      <w:r w:rsidR="0078627C" w:rsidRPr="00BB1708">
        <w:rPr>
          <w:rFonts w:ascii="Times New Roman" w:hAnsi="Times New Roman" w:cs="Times New Roman"/>
        </w:rPr>
        <w:t>(1)</w:t>
      </w:r>
    </w:p>
    <w:p w14:paraId="33DD4857" w14:textId="77777777" w:rsidR="00B6449F" w:rsidRPr="00BB1708" w:rsidRDefault="008409F8" w:rsidP="00D22B35">
      <w:pPr>
        <w:jc w:val="both"/>
        <w:rPr>
          <w:rFonts w:ascii="Times New Roman" w:hAnsi="Times New Roman" w:cs="Times New Roman"/>
        </w:rPr>
      </w:pPr>
      <w:r w:rsidRPr="00BB1708">
        <w:rPr>
          <w:rFonts w:ascii="Times New Roman" w:hAnsi="Times New Roman" w:cs="Times New Roman"/>
        </w:rPr>
        <w:t xml:space="preserve"> </w:t>
      </w:r>
      <w:r w:rsidR="00093B26" w:rsidRPr="00BB1708">
        <w:rPr>
          <w:rFonts w:ascii="Times New Roman" w:hAnsi="Times New Roman" w:cs="Times New Roman"/>
        </w:rPr>
        <w:t>(28.10.</w:t>
      </w:r>
      <w:r w:rsidR="00B6449F" w:rsidRPr="00BB1708">
        <w:rPr>
          <w:rFonts w:ascii="Times New Roman" w:hAnsi="Times New Roman" w:cs="Times New Roman"/>
        </w:rPr>
        <w:t>2014. Interacción entre jóvenes, mujeres, menores de 25 años)</w:t>
      </w:r>
    </w:p>
    <w:p w14:paraId="4B2D0573" w14:textId="77777777" w:rsidR="00B6449F" w:rsidRPr="00BB1708" w:rsidRDefault="00B6449F" w:rsidP="00D22B35">
      <w:pPr>
        <w:ind w:firstLine="283"/>
        <w:jc w:val="both"/>
        <w:rPr>
          <w:rFonts w:ascii="Times New Roman" w:hAnsi="Times New Roman" w:cs="Times New Roman"/>
        </w:rPr>
      </w:pPr>
    </w:p>
    <w:p w14:paraId="1936F06F" w14:textId="77777777" w:rsidR="00B6449F" w:rsidRPr="00BB1708" w:rsidRDefault="00B6449F" w:rsidP="00D22B35">
      <w:pPr>
        <w:ind w:firstLine="283"/>
        <w:jc w:val="both"/>
        <w:rPr>
          <w:rFonts w:ascii="Times New Roman" w:hAnsi="Times New Roman" w:cs="Times New Roman"/>
        </w:rPr>
      </w:pPr>
      <w:r w:rsidRPr="00BB1708">
        <w:rPr>
          <w:rFonts w:ascii="Times New Roman" w:hAnsi="Times New Roman" w:cs="Times New Roman"/>
        </w:rPr>
        <w:t xml:space="preserve">A: </w:t>
      </w:r>
      <w:proofErr w:type="spellStart"/>
      <w:proofErr w:type="gramStart"/>
      <w:r w:rsidRPr="00BB1708">
        <w:rPr>
          <w:rFonts w:ascii="Times New Roman" w:hAnsi="Times New Roman" w:cs="Times New Roman"/>
        </w:rPr>
        <w:t>xicas</w:t>
      </w:r>
      <w:proofErr w:type="spellEnd"/>
      <w:r w:rsidRPr="00BB1708">
        <w:rPr>
          <w:rFonts w:ascii="Times New Roman" w:hAnsi="Times New Roman" w:cs="Times New Roman"/>
        </w:rPr>
        <w:t>, a q hora nos vemos?</w:t>
      </w:r>
      <w:proofErr w:type="gramEnd"/>
    </w:p>
    <w:p w14:paraId="6BB29C20" w14:textId="77777777" w:rsidR="00B6449F" w:rsidRPr="00BB1708" w:rsidRDefault="00B6449F" w:rsidP="00D22B35">
      <w:pPr>
        <w:ind w:firstLine="283"/>
        <w:jc w:val="both"/>
        <w:rPr>
          <w:rFonts w:ascii="Times New Roman" w:hAnsi="Times New Roman" w:cs="Times New Roman"/>
        </w:rPr>
      </w:pPr>
      <w:r w:rsidRPr="00BB1708">
        <w:rPr>
          <w:rFonts w:ascii="Times New Roman" w:hAnsi="Times New Roman" w:cs="Times New Roman"/>
        </w:rPr>
        <w:t xml:space="preserve">B: voy a </w:t>
      </w:r>
      <w:proofErr w:type="spellStart"/>
      <w:r w:rsidRPr="00BB1708">
        <w:rPr>
          <w:rFonts w:ascii="Times New Roman" w:hAnsi="Times New Roman" w:cs="Times New Roman"/>
        </w:rPr>
        <w:t>duxar</w:t>
      </w:r>
      <w:proofErr w:type="spellEnd"/>
      <w:r w:rsidRPr="00BB1708">
        <w:rPr>
          <w:rFonts w:ascii="Times New Roman" w:hAnsi="Times New Roman" w:cs="Times New Roman"/>
        </w:rPr>
        <w:t xml:space="preserve"> a </w:t>
      </w:r>
      <w:proofErr w:type="spellStart"/>
      <w:r w:rsidRPr="00BB1708">
        <w:rPr>
          <w:rFonts w:ascii="Times New Roman" w:hAnsi="Times New Roman" w:cs="Times New Roman"/>
        </w:rPr>
        <w:t>Uli</w:t>
      </w:r>
      <w:proofErr w:type="spellEnd"/>
      <w:r w:rsidRPr="00BB1708">
        <w:rPr>
          <w:rFonts w:ascii="Times New Roman" w:hAnsi="Times New Roman" w:cs="Times New Roman"/>
        </w:rPr>
        <w:t xml:space="preserve">* y </w:t>
      </w:r>
      <w:proofErr w:type="spellStart"/>
      <w:r w:rsidRPr="00BB1708">
        <w:rPr>
          <w:rFonts w:ascii="Times New Roman" w:hAnsi="Times New Roman" w:cs="Times New Roman"/>
        </w:rPr>
        <w:t>salgooo</w:t>
      </w:r>
      <w:proofErr w:type="spellEnd"/>
      <w:r w:rsidRPr="00BB1708">
        <w:rPr>
          <w:rFonts w:ascii="Times New Roman" w:hAnsi="Times New Roman" w:cs="Times New Roman"/>
        </w:rPr>
        <w:t>!</w:t>
      </w:r>
    </w:p>
    <w:p w14:paraId="3E1C749B" w14:textId="77777777" w:rsidR="00B6449F" w:rsidRPr="00BB1708" w:rsidRDefault="00B6449F" w:rsidP="00D22B35">
      <w:pPr>
        <w:ind w:firstLine="283"/>
        <w:jc w:val="both"/>
        <w:rPr>
          <w:rFonts w:ascii="Times New Roman" w:hAnsi="Times New Roman" w:cs="Times New Roman"/>
        </w:rPr>
      </w:pPr>
      <w:r w:rsidRPr="00BB1708">
        <w:rPr>
          <w:rFonts w:ascii="Times New Roman" w:hAnsi="Times New Roman" w:cs="Times New Roman"/>
        </w:rPr>
        <w:t xml:space="preserve">C: dúchate a ti </w:t>
      </w:r>
      <w:proofErr w:type="spellStart"/>
      <w:r w:rsidRPr="00BB1708">
        <w:rPr>
          <w:rFonts w:ascii="Times New Roman" w:hAnsi="Times New Roman" w:cs="Times New Roman"/>
        </w:rPr>
        <w:t>tmbn</w:t>
      </w:r>
      <w:proofErr w:type="spellEnd"/>
      <w:r w:rsidRPr="00BB1708">
        <w:rPr>
          <w:rFonts w:ascii="Times New Roman" w:hAnsi="Times New Roman" w:cs="Times New Roman"/>
        </w:rPr>
        <w:t xml:space="preserve"> que te huelo desde mi </w:t>
      </w:r>
      <w:proofErr w:type="spellStart"/>
      <w:r w:rsidRPr="00BB1708">
        <w:rPr>
          <w:rFonts w:ascii="Times New Roman" w:hAnsi="Times New Roman" w:cs="Times New Roman"/>
        </w:rPr>
        <w:t>casaaaa</w:t>
      </w:r>
      <w:proofErr w:type="spellEnd"/>
    </w:p>
    <w:p w14:paraId="64B2373F" w14:textId="77777777" w:rsidR="00B6449F" w:rsidRPr="00BB1708" w:rsidRDefault="00B6449F" w:rsidP="00D22B35">
      <w:pPr>
        <w:ind w:firstLine="283"/>
        <w:jc w:val="both"/>
        <w:rPr>
          <w:rFonts w:ascii="Times New Roman" w:hAnsi="Times New Roman" w:cs="Times New Roman"/>
        </w:rPr>
      </w:pPr>
      <w:r w:rsidRPr="00BB1708">
        <w:rPr>
          <w:rFonts w:ascii="Times New Roman" w:hAnsi="Times New Roman" w:cs="Times New Roman"/>
        </w:rPr>
        <w:t xml:space="preserve">B: </w:t>
      </w:r>
      <w:proofErr w:type="spellStart"/>
      <w:proofErr w:type="gramStart"/>
      <w:r w:rsidRPr="00BB1708">
        <w:rPr>
          <w:rFonts w:ascii="Times New Roman" w:hAnsi="Times New Roman" w:cs="Times New Roman"/>
        </w:rPr>
        <w:t>jaja</w:t>
      </w:r>
      <w:proofErr w:type="spellEnd"/>
      <w:r w:rsidRPr="00BB1708">
        <w:rPr>
          <w:rFonts w:ascii="Times New Roman" w:hAnsi="Times New Roman" w:cs="Times New Roman"/>
        </w:rPr>
        <w:t xml:space="preserve"> imbécil!</w:t>
      </w:r>
      <w:proofErr w:type="gramEnd"/>
      <w:r w:rsidRPr="00BB1708">
        <w:rPr>
          <w:rFonts w:ascii="Times New Roman" w:hAnsi="Times New Roman" w:cs="Times New Roman"/>
        </w:rPr>
        <w:t xml:space="preserve"> </w:t>
      </w:r>
      <w:proofErr w:type="spellStart"/>
      <w:r w:rsidRPr="00BB1708">
        <w:rPr>
          <w:rFonts w:ascii="Times New Roman" w:hAnsi="Times New Roman" w:cs="Times New Roman"/>
        </w:rPr>
        <w:t>Jaja</w:t>
      </w:r>
      <w:proofErr w:type="spellEnd"/>
    </w:p>
    <w:p w14:paraId="23FE5D08" w14:textId="77777777" w:rsidR="00B6449F" w:rsidRPr="00BB1708" w:rsidRDefault="00B6449F" w:rsidP="00D22B35">
      <w:pPr>
        <w:ind w:firstLine="283"/>
        <w:jc w:val="both"/>
        <w:rPr>
          <w:rFonts w:ascii="Times New Roman" w:hAnsi="Times New Roman" w:cs="Times New Roman"/>
        </w:rPr>
      </w:pPr>
    </w:p>
    <w:p w14:paraId="7043BA05" w14:textId="77777777" w:rsidR="00B6449F" w:rsidRPr="00BB1708" w:rsidRDefault="00B6449F" w:rsidP="007644BB">
      <w:pPr>
        <w:ind w:left="851"/>
        <w:jc w:val="both"/>
        <w:rPr>
          <w:rFonts w:ascii="Times New Roman" w:hAnsi="Times New Roman" w:cs="Times New Roman"/>
          <w:sz w:val="18"/>
          <w:szCs w:val="18"/>
        </w:rPr>
      </w:pPr>
      <w:r w:rsidRPr="00BB1708">
        <w:rPr>
          <w:rFonts w:ascii="Times New Roman" w:hAnsi="Times New Roman" w:cs="Times New Roman"/>
          <w:sz w:val="18"/>
          <w:szCs w:val="18"/>
        </w:rPr>
        <w:t xml:space="preserve">* </w:t>
      </w:r>
      <w:proofErr w:type="spellStart"/>
      <w:r w:rsidRPr="00BB1708">
        <w:rPr>
          <w:rFonts w:ascii="Times New Roman" w:hAnsi="Times New Roman" w:cs="Times New Roman"/>
          <w:sz w:val="18"/>
          <w:szCs w:val="18"/>
        </w:rPr>
        <w:t>Uli</w:t>
      </w:r>
      <w:proofErr w:type="spellEnd"/>
      <w:r w:rsidRPr="00BB1708">
        <w:rPr>
          <w:rFonts w:ascii="Times New Roman" w:hAnsi="Times New Roman" w:cs="Times New Roman"/>
          <w:sz w:val="18"/>
          <w:szCs w:val="18"/>
        </w:rPr>
        <w:t xml:space="preserve"> es el nombre de un perro</w:t>
      </w:r>
    </w:p>
    <w:p w14:paraId="714441E8" w14:textId="77777777" w:rsidR="00B6449F" w:rsidRPr="00BB1708" w:rsidRDefault="0078627C" w:rsidP="00D22B35">
      <w:pPr>
        <w:jc w:val="both"/>
        <w:rPr>
          <w:rFonts w:ascii="Times New Roman" w:hAnsi="Times New Roman" w:cs="Times New Roman"/>
        </w:rPr>
      </w:pPr>
      <w:r w:rsidRPr="00BB1708">
        <w:rPr>
          <w:rFonts w:ascii="Times New Roman" w:hAnsi="Times New Roman" w:cs="Times New Roman"/>
        </w:rPr>
        <w:t>(2)</w:t>
      </w:r>
    </w:p>
    <w:p w14:paraId="62A1574B" w14:textId="77777777" w:rsidR="00B6449F" w:rsidRPr="00BB1708" w:rsidRDefault="00093B26" w:rsidP="00D22B35">
      <w:pPr>
        <w:ind w:left="284" w:hanging="283"/>
        <w:jc w:val="both"/>
        <w:rPr>
          <w:rFonts w:ascii="Times New Roman" w:hAnsi="Times New Roman" w:cs="Times New Roman"/>
        </w:rPr>
      </w:pPr>
      <w:r w:rsidRPr="00BB1708">
        <w:rPr>
          <w:rFonts w:ascii="Times New Roman" w:hAnsi="Times New Roman" w:cs="Times New Roman"/>
        </w:rPr>
        <w:t>(17.10.</w:t>
      </w:r>
      <w:r w:rsidR="00B6449F" w:rsidRPr="00BB1708">
        <w:rPr>
          <w:rFonts w:ascii="Times New Roman" w:hAnsi="Times New Roman" w:cs="Times New Roman"/>
        </w:rPr>
        <w:t>2014. Interacción entre jóvenes, varones, menores de 25 años)</w:t>
      </w:r>
    </w:p>
    <w:p w14:paraId="629EB561" w14:textId="77777777" w:rsidR="00B6449F" w:rsidRPr="00BB1708" w:rsidRDefault="00B6449F" w:rsidP="00D22B35">
      <w:pPr>
        <w:ind w:left="567" w:hanging="283"/>
        <w:jc w:val="both"/>
        <w:rPr>
          <w:rFonts w:ascii="Times New Roman" w:hAnsi="Times New Roman" w:cs="Times New Roman"/>
        </w:rPr>
      </w:pPr>
    </w:p>
    <w:p w14:paraId="7DA141F8" w14:textId="77777777" w:rsidR="00B6449F" w:rsidRPr="00BB1708" w:rsidRDefault="00B6449F" w:rsidP="00D22B35">
      <w:pPr>
        <w:ind w:left="567" w:hanging="283"/>
        <w:jc w:val="both"/>
        <w:rPr>
          <w:rFonts w:ascii="Times New Roman" w:hAnsi="Times New Roman" w:cs="Times New Roman"/>
        </w:rPr>
      </w:pPr>
      <w:r w:rsidRPr="00BB1708">
        <w:rPr>
          <w:rFonts w:ascii="Times New Roman" w:hAnsi="Times New Roman" w:cs="Times New Roman"/>
        </w:rPr>
        <w:t xml:space="preserve">A: </w:t>
      </w:r>
      <w:r w:rsidR="00614C13" w:rsidRPr="00BB1708">
        <w:rPr>
          <w:rFonts w:ascii="Times New Roman" w:hAnsi="Times New Roman" w:cs="Times New Roman"/>
        </w:rPr>
        <w:t>h</w:t>
      </w:r>
      <w:r w:rsidRPr="00BB1708">
        <w:rPr>
          <w:rFonts w:ascii="Times New Roman" w:hAnsi="Times New Roman" w:cs="Times New Roman"/>
        </w:rPr>
        <w:t xml:space="preserve">ay un simulador brutal de fórmula 1 en la </w:t>
      </w:r>
      <w:proofErr w:type="spellStart"/>
      <w:r w:rsidRPr="00BB1708">
        <w:rPr>
          <w:rFonts w:ascii="Times New Roman" w:hAnsi="Times New Roman" w:cs="Times New Roman"/>
        </w:rPr>
        <w:t>upv</w:t>
      </w:r>
      <w:proofErr w:type="spellEnd"/>
      <w:r w:rsidRPr="00BB1708">
        <w:rPr>
          <w:rFonts w:ascii="Times New Roman" w:hAnsi="Times New Roman" w:cs="Times New Roman"/>
        </w:rPr>
        <w:t>* hoy. He hecho la vuelta rápida- Si no la superan en lo que queda de día viaje a Madrid pagado</w:t>
      </w:r>
    </w:p>
    <w:p w14:paraId="2E6CD156" w14:textId="77777777" w:rsidR="00B6449F" w:rsidRPr="00BB1708" w:rsidRDefault="00614C13" w:rsidP="00D22B35">
      <w:pPr>
        <w:ind w:left="567" w:hanging="283"/>
        <w:jc w:val="both"/>
        <w:rPr>
          <w:rFonts w:ascii="Times New Roman" w:hAnsi="Times New Roman" w:cs="Times New Roman"/>
        </w:rPr>
      </w:pPr>
      <w:r w:rsidRPr="00BB1708">
        <w:rPr>
          <w:rFonts w:ascii="Times New Roman" w:hAnsi="Times New Roman" w:cs="Times New Roman"/>
        </w:rPr>
        <w:lastRenderedPageBreak/>
        <w:t xml:space="preserve">B: </w:t>
      </w:r>
      <w:proofErr w:type="gramStart"/>
      <w:r w:rsidRPr="00BB1708">
        <w:rPr>
          <w:rFonts w:ascii="Times New Roman" w:hAnsi="Times New Roman" w:cs="Times New Roman"/>
        </w:rPr>
        <w:t>c</w:t>
      </w:r>
      <w:r w:rsidR="00B6449F" w:rsidRPr="00BB1708">
        <w:rPr>
          <w:rFonts w:ascii="Times New Roman" w:hAnsi="Times New Roman" w:cs="Times New Roman"/>
        </w:rPr>
        <w:t>omo es el simulador?</w:t>
      </w:r>
      <w:proofErr w:type="gramEnd"/>
    </w:p>
    <w:p w14:paraId="1FA7AF07" w14:textId="77777777" w:rsidR="00B6449F" w:rsidRPr="00BB1708" w:rsidRDefault="00614C13" w:rsidP="00D22B35">
      <w:pPr>
        <w:ind w:left="567" w:hanging="283"/>
        <w:jc w:val="both"/>
        <w:rPr>
          <w:rFonts w:ascii="Times New Roman" w:hAnsi="Times New Roman" w:cs="Times New Roman"/>
        </w:rPr>
      </w:pPr>
      <w:r w:rsidRPr="00BB1708">
        <w:rPr>
          <w:rFonts w:ascii="Times New Roman" w:hAnsi="Times New Roman" w:cs="Times New Roman"/>
        </w:rPr>
        <w:t>A: p</w:t>
      </w:r>
      <w:r w:rsidR="00B6449F" w:rsidRPr="00BB1708">
        <w:rPr>
          <w:rFonts w:ascii="Times New Roman" w:hAnsi="Times New Roman" w:cs="Times New Roman"/>
        </w:rPr>
        <w:t>edales, volante</w:t>
      </w:r>
      <w:r w:rsidR="008977FF" w:rsidRPr="00BB1708">
        <w:rPr>
          <w:rFonts w:ascii="Times New Roman" w:hAnsi="Times New Roman" w:cs="Times New Roman"/>
        </w:rPr>
        <w:t xml:space="preserve"> brutal, se mueve el as</w:t>
      </w:r>
      <w:r w:rsidR="009A4A22" w:rsidRPr="00BB1708">
        <w:rPr>
          <w:rFonts w:ascii="Times New Roman" w:hAnsi="Times New Roman" w:cs="Times New Roman"/>
        </w:rPr>
        <w:t>iento, te ponen casco para escuc</w:t>
      </w:r>
      <w:r w:rsidR="008977FF" w:rsidRPr="00BB1708">
        <w:rPr>
          <w:rFonts w:ascii="Times New Roman" w:hAnsi="Times New Roman" w:cs="Times New Roman"/>
        </w:rPr>
        <w:t>har al narrador…</w:t>
      </w:r>
    </w:p>
    <w:p w14:paraId="7EF270C3" w14:textId="77777777" w:rsidR="008977FF" w:rsidRPr="00BB1708" w:rsidRDefault="00614C13" w:rsidP="00D22B35">
      <w:pPr>
        <w:ind w:left="567" w:hanging="283"/>
        <w:jc w:val="both"/>
        <w:rPr>
          <w:rFonts w:ascii="Times New Roman" w:hAnsi="Times New Roman" w:cs="Times New Roman"/>
        </w:rPr>
      </w:pPr>
      <w:r w:rsidRPr="00BB1708">
        <w:rPr>
          <w:rFonts w:ascii="Times New Roman" w:hAnsi="Times New Roman" w:cs="Times New Roman"/>
        </w:rPr>
        <w:t>B: v</w:t>
      </w:r>
      <w:r w:rsidR="008977FF" w:rsidRPr="00BB1708">
        <w:rPr>
          <w:rFonts w:ascii="Times New Roman" w:hAnsi="Times New Roman" w:cs="Times New Roman"/>
        </w:rPr>
        <w:t>aya telurio, que pue</w:t>
      </w:r>
      <w:r w:rsidR="009A4A22" w:rsidRPr="00BB1708">
        <w:rPr>
          <w:rFonts w:ascii="Times New Roman" w:hAnsi="Times New Roman" w:cs="Times New Roman"/>
        </w:rPr>
        <w:t>rco eres. Era como el Efe Ele de la P</w:t>
      </w:r>
      <w:r w:rsidR="008977FF" w:rsidRPr="00BB1708">
        <w:rPr>
          <w:rFonts w:ascii="Times New Roman" w:hAnsi="Times New Roman" w:cs="Times New Roman"/>
        </w:rPr>
        <w:t>lay</w:t>
      </w:r>
      <w:r w:rsidR="009A4A22" w:rsidRPr="00BB1708">
        <w:rPr>
          <w:rFonts w:ascii="Times New Roman" w:hAnsi="Times New Roman" w:cs="Times New Roman"/>
        </w:rPr>
        <w:t>**</w:t>
      </w:r>
      <w:r w:rsidR="008977FF" w:rsidRPr="00BB1708">
        <w:rPr>
          <w:rFonts w:ascii="Times New Roman" w:hAnsi="Times New Roman" w:cs="Times New Roman"/>
        </w:rPr>
        <w:t xml:space="preserve">? </w:t>
      </w:r>
      <w:proofErr w:type="gramStart"/>
      <w:r w:rsidR="008977FF" w:rsidRPr="00BB1708">
        <w:rPr>
          <w:rFonts w:ascii="Times New Roman" w:hAnsi="Times New Roman" w:cs="Times New Roman"/>
        </w:rPr>
        <w:t>O c</w:t>
      </w:r>
      <w:r w:rsidR="009A4A22" w:rsidRPr="00BB1708">
        <w:rPr>
          <w:rFonts w:ascii="Times New Roman" w:hAnsi="Times New Roman" w:cs="Times New Roman"/>
        </w:rPr>
        <w:t>omo llevar el coche a lo bestia</w:t>
      </w:r>
      <w:r w:rsidR="008977FF" w:rsidRPr="00BB1708">
        <w:rPr>
          <w:rFonts w:ascii="Times New Roman" w:hAnsi="Times New Roman" w:cs="Times New Roman"/>
        </w:rPr>
        <w:t>?</w:t>
      </w:r>
      <w:proofErr w:type="gramEnd"/>
    </w:p>
    <w:p w14:paraId="35DCE526" w14:textId="77777777" w:rsidR="008977FF" w:rsidRPr="00BB1708" w:rsidRDefault="008977FF" w:rsidP="00D22B35">
      <w:pPr>
        <w:ind w:left="567" w:hanging="283"/>
        <w:jc w:val="both"/>
        <w:rPr>
          <w:rFonts w:ascii="Times New Roman" w:hAnsi="Times New Roman" w:cs="Times New Roman"/>
        </w:rPr>
      </w:pPr>
      <w:r w:rsidRPr="00BB1708">
        <w:rPr>
          <w:rFonts w:ascii="Times New Roman" w:hAnsi="Times New Roman" w:cs="Times New Roman"/>
        </w:rPr>
        <w:t>C: :) :) :) (EMOTICONO DE APLAUSOS)</w:t>
      </w:r>
    </w:p>
    <w:p w14:paraId="764FA377" w14:textId="77777777" w:rsidR="00B6449F" w:rsidRPr="00BB1708" w:rsidRDefault="00B6449F" w:rsidP="00D22B35">
      <w:pPr>
        <w:ind w:left="567" w:hanging="283"/>
        <w:jc w:val="both"/>
        <w:rPr>
          <w:rFonts w:ascii="Times New Roman" w:hAnsi="Times New Roman" w:cs="Times New Roman"/>
        </w:rPr>
      </w:pPr>
      <w:r w:rsidRPr="00BB1708">
        <w:rPr>
          <w:rFonts w:ascii="Times New Roman" w:hAnsi="Times New Roman" w:cs="Times New Roman"/>
        </w:rPr>
        <w:t xml:space="preserve">B: </w:t>
      </w:r>
      <w:r w:rsidR="00614C13" w:rsidRPr="00BB1708">
        <w:rPr>
          <w:rFonts w:ascii="Times New Roman" w:hAnsi="Times New Roman" w:cs="Times New Roman"/>
        </w:rPr>
        <w:t>como llevar el coche</w:t>
      </w:r>
    </w:p>
    <w:p w14:paraId="683F0311" w14:textId="77777777" w:rsidR="00614C13" w:rsidRPr="00BB1708" w:rsidRDefault="00614C13" w:rsidP="00D22B35">
      <w:pPr>
        <w:ind w:left="567" w:hanging="283"/>
        <w:jc w:val="both"/>
        <w:rPr>
          <w:rFonts w:ascii="Times New Roman" w:hAnsi="Times New Roman" w:cs="Times New Roman"/>
        </w:rPr>
      </w:pPr>
      <w:r w:rsidRPr="00BB1708">
        <w:rPr>
          <w:rFonts w:ascii="Times New Roman" w:hAnsi="Times New Roman" w:cs="Times New Roman"/>
        </w:rPr>
        <w:t xml:space="preserve">B: </w:t>
      </w:r>
      <w:proofErr w:type="spellStart"/>
      <w:r w:rsidRPr="00BB1708">
        <w:rPr>
          <w:rFonts w:ascii="Times New Roman" w:hAnsi="Times New Roman" w:cs="Times New Roman"/>
        </w:rPr>
        <w:t>buah</w:t>
      </w:r>
      <w:proofErr w:type="spellEnd"/>
      <w:r w:rsidRPr="00BB1708">
        <w:rPr>
          <w:rFonts w:ascii="Times New Roman" w:hAnsi="Times New Roman" w:cs="Times New Roman"/>
        </w:rPr>
        <w:t>, yo quiero nano</w:t>
      </w:r>
    </w:p>
    <w:p w14:paraId="54658050" w14:textId="77777777" w:rsidR="00614C13" w:rsidRPr="00BB1708" w:rsidRDefault="00614C13" w:rsidP="00D22B35">
      <w:pPr>
        <w:ind w:left="567" w:hanging="283"/>
        <w:jc w:val="both"/>
        <w:rPr>
          <w:rFonts w:ascii="Times New Roman" w:hAnsi="Times New Roman" w:cs="Times New Roman"/>
        </w:rPr>
      </w:pPr>
      <w:r w:rsidRPr="00BB1708">
        <w:rPr>
          <w:rFonts w:ascii="Times New Roman" w:hAnsi="Times New Roman" w:cs="Times New Roman"/>
        </w:rPr>
        <w:t>A: te ibas hacia delante al frenar</w:t>
      </w:r>
    </w:p>
    <w:p w14:paraId="54F84E6F" w14:textId="77777777" w:rsidR="00614C13" w:rsidRPr="00BB1708" w:rsidRDefault="00614C13" w:rsidP="00D22B35">
      <w:pPr>
        <w:ind w:left="567" w:hanging="283"/>
        <w:jc w:val="both"/>
        <w:rPr>
          <w:rFonts w:ascii="Times New Roman" w:hAnsi="Times New Roman" w:cs="Times New Roman"/>
        </w:rPr>
      </w:pPr>
      <w:r w:rsidRPr="00BB1708">
        <w:rPr>
          <w:rFonts w:ascii="Times New Roman" w:hAnsi="Times New Roman" w:cs="Times New Roman"/>
        </w:rPr>
        <w:t xml:space="preserve">B: </w:t>
      </w:r>
      <w:proofErr w:type="gramStart"/>
      <w:r w:rsidRPr="00BB1708">
        <w:rPr>
          <w:rFonts w:ascii="Times New Roman" w:hAnsi="Times New Roman" w:cs="Times New Roman"/>
        </w:rPr>
        <w:t>simulador que flipas pues?</w:t>
      </w:r>
      <w:proofErr w:type="gramEnd"/>
    </w:p>
    <w:p w14:paraId="54E5DC34" w14:textId="77777777" w:rsidR="00614C13" w:rsidRPr="00BB1708" w:rsidRDefault="00614C13" w:rsidP="00D22B35">
      <w:pPr>
        <w:ind w:left="567" w:hanging="283"/>
        <w:jc w:val="both"/>
        <w:rPr>
          <w:rFonts w:ascii="Times New Roman" w:hAnsi="Times New Roman" w:cs="Times New Roman"/>
        </w:rPr>
      </w:pPr>
      <w:r w:rsidRPr="00BB1708">
        <w:rPr>
          <w:rFonts w:ascii="Times New Roman" w:hAnsi="Times New Roman" w:cs="Times New Roman"/>
        </w:rPr>
        <w:t xml:space="preserve">C: </w:t>
      </w:r>
      <w:proofErr w:type="gramStart"/>
      <w:r w:rsidRPr="00BB1708">
        <w:rPr>
          <w:rFonts w:ascii="Times New Roman" w:hAnsi="Times New Roman" w:cs="Times New Roman"/>
        </w:rPr>
        <w:t>y cuando te avisaran?</w:t>
      </w:r>
      <w:proofErr w:type="gramEnd"/>
    </w:p>
    <w:p w14:paraId="113D959A" w14:textId="77777777" w:rsidR="00614C13" w:rsidRPr="00BB1708" w:rsidRDefault="00614C13" w:rsidP="00D22B35">
      <w:pPr>
        <w:ind w:left="567" w:hanging="283"/>
        <w:jc w:val="both"/>
        <w:rPr>
          <w:rFonts w:ascii="Times New Roman" w:hAnsi="Times New Roman" w:cs="Times New Roman"/>
        </w:rPr>
      </w:pPr>
      <w:r w:rsidRPr="00BB1708">
        <w:rPr>
          <w:rFonts w:ascii="Times New Roman" w:hAnsi="Times New Roman" w:cs="Times New Roman"/>
        </w:rPr>
        <w:t xml:space="preserve">A: a las 6 se acaba el </w:t>
      </w:r>
      <w:proofErr w:type="gramStart"/>
      <w:r w:rsidRPr="00BB1708">
        <w:rPr>
          <w:rFonts w:ascii="Times New Roman" w:hAnsi="Times New Roman" w:cs="Times New Roman"/>
        </w:rPr>
        <w:t>plazo</w:t>
      </w:r>
      <w:proofErr w:type="gramEnd"/>
      <w:r w:rsidRPr="00BB1708">
        <w:rPr>
          <w:rFonts w:ascii="Times New Roman" w:hAnsi="Times New Roman" w:cs="Times New Roman"/>
        </w:rPr>
        <w:t xml:space="preserve"> pero igual ya lo han mejorado que yo he sido de los primeros</w:t>
      </w:r>
    </w:p>
    <w:p w14:paraId="02A0FF34" w14:textId="77777777" w:rsidR="00614C13" w:rsidRPr="00BB1708" w:rsidRDefault="00614C13" w:rsidP="00D22B35">
      <w:pPr>
        <w:ind w:left="567" w:hanging="283"/>
        <w:jc w:val="both"/>
        <w:rPr>
          <w:rFonts w:ascii="Times New Roman" w:hAnsi="Times New Roman" w:cs="Times New Roman"/>
        </w:rPr>
      </w:pPr>
      <w:r w:rsidRPr="00BB1708">
        <w:rPr>
          <w:rFonts w:ascii="Times New Roman" w:hAnsi="Times New Roman" w:cs="Times New Roman"/>
        </w:rPr>
        <w:t xml:space="preserve">B: pues lo revisas </w:t>
      </w:r>
      <w:proofErr w:type="spellStart"/>
      <w:r w:rsidRPr="00BB1708">
        <w:rPr>
          <w:rFonts w:ascii="Times New Roman" w:hAnsi="Times New Roman" w:cs="Times New Roman"/>
        </w:rPr>
        <w:t>jajaja</w:t>
      </w:r>
      <w:proofErr w:type="spellEnd"/>
      <w:r w:rsidRPr="00BB1708">
        <w:rPr>
          <w:rFonts w:ascii="Times New Roman" w:hAnsi="Times New Roman" w:cs="Times New Roman"/>
        </w:rPr>
        <w:t xml:space="preserve"> y si hay alguno…paliza…</w:t>
      </w:r>
    </w:p>
    <w:p w14:paraId="756B2197" w14:textId="77777777" w:rsidR="00614C13" w:rsidRPr="00BB1708" w:rsidRDefault="00614C13" w:rsidP="00D22B35">
      <w:pPr>
        <w:ind w:left="567" w:hanging="283"/>
        <w:jc w:val="both"/>
        <w:rPr>
          <w:rFonts w:ascii="Times New Roman" w:hAnsi="Times New Roman" w:cs="Times New Roman"/>
        </w:rPr>
      </w:pPr>
    </w:p>
    <w:p w14:paraId="29F48470" w14:textId="77777777" w:rsidR="00B6449F" w:rsidRPr="00BB1708" w:rsidRDefault="009A4A22" w:rsidP="007644BB">
      <w:pPr>
        <w:ind w:left="851"/>
        <w:jc w:val="both"/>
        <w:rPr>
          <w:rFonts w:ascii="Times New Roman" w:hAnsi="Times New Roman" w:cs="Times New Roman"/>
          <w:sz w:val="18"/>
          <w:szCs w:val="18"/>
        </w:rPr>
      </w:pPr>
      <w:r w:rsidRPr="00BB1708">
        <w:rPr>
          <w:rFonts w:ascii="Times New Roman" w:hAnsi="Times New Roman" w:cs="Times New Roman"/>
          <w:sz w:val="18"/>
          <w:szCs w:val="18"/>
        </w:rPr>
        <w:t>*</w:t>
      </w:r>
      <w:r w:rsidR="00B6449F" w:rsidRPr="00BB1708">
        <w:rPr>
          <w:rFonts w:ascii="Times New Roman" w:hAnsi="Times New Roman" w:cs="Times New Roman"/>
          <w:sz w:val="18"/>
          <w:szCs w:val="18"/>
        </w:rPr>
        <w:t>Universidad Politécnica de Valencia</w:t>
      </w:r>
      <w:r w:rsidRPr="00BB1708">
        <w:rPr>
          <w:rFonts w:ascii="Times New Roman" w:hAnsi="Times New Roman" w:cs="Times New Roman"/>
          <w:sz w:val="18"/>
          <w:szCs w:val="18"/>
        </w:rPr>
        <w:t>.</w:t>
      </w:r>
    </w:p>
    <w:p w14:paraId="24897A5B" w14:textId="77777777" w:rsidR="009A4A22" w:rsidRPr="00BB1708" w:rsidRDefault="009A4A22" w:rsidP="007644BB">
      <w:pPr>
        <w:pStyle w:val="HTMLconformatoprevio"/>
        <w:tabs>
          <w:tab w:val="clear" w:pos="916"/>
        </w:tabs>
        <w:ind w:left="1134" w:hanging="283"/>
        <w:jc w:val="both"/>
        <w:rPr>
          <w:rFonts w:ascii="Times New Roman" w:hAnsi="Times New Roman" w:cs="Times New Roman"/>
          <w:sz w:val="18"/>
          <w:szCs w:val="18"/>
        </w:rPr>
      </w:pPr>
      <w:r w:rsidRPr="00BB1708">
        <w:rPr>
          <w:rFonts w:ascii="Times New Roman" w:hAnsi="Times New Roman" w:cs="Times New Roman"/>
          <w:sz w:val="18"/>
          <w:szCs w:val="18"/>
        </w:rPr>
        <w:t xml:space="preserve">** Sistema para enviar mensajes desde la Play </w:t>
      </w:r>
      <w:proofErr w:type="spellStart"/>
      <w:r w:rsidRPr="00BB1708">
        <w:rPr>
          <w:rFonts w:ascii="Times New Roman" w:hAnsi="Times New Roman" w:cs="Times New Roman"/>
          <w:sz w:val="18"/>
          <w:szCs w:val="18"/>
        </w:rPr>
        <w:t>Station</w:t>
      </w:r>
      <w:proofErr w:type="spellEnd"/>
      <w:r w:rsidRPr="00BB1708">
        <w:rPr>
          <w:rFonts w:ascii="Times New Roman" w:hAnsi="Times New Roman" w:cs="Times New Roman"/>
          <w:sz w:val="18"/>
          <w:szCs w:val="18"/>
        </w:rPr>
        <w:t xml:space="preserve"> a </w:t>
      </w:r>
      <w:proofErr w:type="gramStart"/>
      <w:r w:rsidRPr="00BB1708">
        <w:rPr>
          <w:rFonts w:ascii="Times New Roman" w:hAnsi="Times New Roman" w:cs="Times New Roman"/>
          <w:sz w:val="18"/>
          <w:szCs w:val="18"/>
        </w:rPr>
        <w:t>otros  jugadores</w:t>
      </w:r>
      <w:proofErr w:type="gramEnd"/>
      <w:r w:rsidRPr="00BB1708">
        <w:rPr>
          <w:rFonts w:ascii="Times New Roman" w:hAnsi="Times New Roman" w:cs="Times New Roman"/>
          <w:sz w:val="18"/>
          <w:szCs w:val="18"/>
        </w:rPr>
        <w:t xml:space="preserve"> mientras estás jugando.</w:t>
      </w:r>
    </w:p>
    <w:p w14:paraId="4927BB57" w14:textId="77777777" w:rsidR="009A4A22" w:rsidRPr="009A4A22" w:rsidRDefault="009A4A22" w:rsidP="00D92E5D">
      <w:pPr>
        <w:pStyle w:val="Prrafodelista"/>
        <w:spacing w:line="360" w:lineRule="auto"/>
        <w:ind w:left="0" w:firstLine="283"/>
        <w:jc w:val="both"/>
        <w:rPr>
          <w:rFonts w:ascii="Times New Roman" w:hAnsi="Times New Roman" w:cs="Times New Roman"/>
        </w:rPr>
      </w:pPr>
    </w:p>
    <w:p w14:paraId="17A5D800" w14:textId="012AAF0C" w:rsidR="008F5A2C" w:rsidRPr="006B336B" w:rsidRDefault="007A5478" w:rsidP="009E2FD4">
      <w:pPr>
        <w:pStyle w:val="CHIMERAnormaltext"/>
        <w:spacing w:line="360" w:lineRule="auto"/>
        <w:ind w:firstLine="283"/>
        <w:rPr>
          <w:sz w:val="28"/>
          <w:szCs w:val="28"/>
          <w:lang w:val="es-ES"/>
        </w:rPr>
      </w:pPr>
      <w:r w:rsidRPr="00BB1708">
        <w:rPr>
          <w:sz w:val="28"/>
          <w:szCs w:val="28"/>
          <w:lang w:val="es-ES"/>
        </w:rPr>
        <w:t>Seg</w:t>
      </w:r>
      <w:r w:rsidR="008F5A2C" w:rsidRPr="00BB1708">
        <w:rPr>
          <w:sz w:val="28"/>
          <w:szCs w:val="28"/>
          <w:lang w:val="es-ES"/>
        </w:rPr>
        <w:t xml:space="preserve">ún </w:t>
      </w:r>
      <w:r w:rsidR="009A4A22" w:rsidRPr="00BB1708">
        <w:rPr>
          <w:sz w:val="28"/>
          <w:szCs w:val="28"/>
          <w:lang w:val="es-ES"/>
        </w:rPr>
        <w:t>se observa</w:t>
      </w:r>
      <w:r w:rsidR="008F5A2C" w:rsidRPr="00BB1708">
        <w:rPr>
          <w:sz w:val="28"/>
          <w:szCs w:val="28"/>
          <w:lang w:val="es-ES"/>
        </w:rPr>
        <w:t xml:space="preserve"> en las dos muestras anteriores, la comunicación juvenil en los medios electró</w:t>
      </w:r>
      <w:r w:rsidR="0078627C" w:rsidRPr="00BB1708">
        <w:rPr>
          <w:sz w:val="28"/>
          <w:szCs w:val="28"/>
          <w:lang w:val="es-ES"/>
        </w:rPr>
        <w:t>nicos ejemplificados constituye</w:t>
      </w:r>
      <w:r w:rsidR="008F5A2C" w:rsidRPr="00BB1708">
        <w:rPr>
          <w:sz w:val="28"/>
          <w:szCs w:val="28"/>
          <w:lang w:val="es-ES"/>
        </w:rPr>
        <w:t xml:space="preserve"> una realización discursiva escrita coloquial, tan coloquial que a veces parece como si se hablara</w:t>
      </w:r>
      <w:r w:rsidR="008F5A2C" w:rsidRPr="006B336B">
        <w:rPr>
          <w:sz w:val="28"/>
          <w:szCs w:val="28"/>
          <w:lang w:val="es-ES"/>
        </w:rPr>
        <w:t xml:space="preserve">. De otro modo, aunque se transmite a través de un canal escrito, en su realización presenta numerosos reflejos de la </w:t>
      </w:r>
      <w:proofErr w:type="spellStart"/>
      <w:r w:rsidR="008F5A2C" w:rsidRPr="006B336B">
        <w:rPr>
          <w:sz w:val="28"/>
          <w:szCs w:val="28"/>
          <w:lang w:val="es-ES"/>
        </w:rPr>
        <w:t>coloquialidad</w:t>
      </w:r>
      <w:proofErr w:type="spellEnd"/>
      <w:r w:rsidR="008F5A2C" w:rsidRPr="006B336B">
        <w:rPr>
          <w:sz w:val="28"/>
          <w:szCs w:val="28"/>
          <w:lang w:val="es-ES"/>
        </w:rPr>
        <w:t xml:space="preserve"> más extrema, los cuales hacen que podamos </w:t>
      </w:r>
      <w:r w:rsidR="008F5A2C" w:rsidRPr="006B336B">
        <w:rPr>
          <w:i/>
          <w:sz w:val="28"/>
          <w:szCs w:val="28"/>
          <w:lang w:val="es-ES"/>
        </w:rPr>
        <w:t>imaginar</w:t>
      </w:r>
      <w:r w:rsidR="008F5A2C" w:rsidRPr="006B336B">
        <w:rPr>
          <w:sz w:val="28"/>
          <w:szCs w:val="28"/>
          <w:lang w:val="es-ES"/>
        </w:rPr>
        <w:t xml:space="preserve"> que dichos jóvenes están conversando</w:t>
      </w:r>
      <w:r w:rsidR="00515B8A" w:rsidRPr="006B336B">
        <w:rPr>
          <w:sz w:val="28"/>
          <w:szCs w:val="28"/>
          <w:lang w:val="es-ES"/>
        </w:rPr>
        <w:t xml:space="preserve"> (Sanmartín</w:t>
      </w:r>
      <w:r w:rsidR="00AD2C79" w:rsidRPr="006B336B">
        <w:rPr>
          <w:sz w:val="28"/>
          <w:szCs w:val="28"/>
          <w:lang w:val="es-ES"/>
        </w:rPr>
        <w:t xml:space="preserve"> 2</w:t>
      </w:r>
      <w:r w:rsidR="00515B8A" w:rsidRPr="006B336B">
        <w:rPr>
          <w:sz w:val="28"/>
          <w:szCs w:val="28"/>
          <w:lang w:val="es-ES"/>
        </w:rPr>
        <w:t>007</w:t>
      </w:r>
      <w:r w:rsidR="004E4654" w:rsidRPr="006B336B">
        <w:rPr>
          <w:sz w:val="28"/>
          <w:szCs w:val="28"/>
          <w:lang w:val="es-ES"/>
        </w:rPr>
        <w:t>,</w:t>
      </w:r>
      <w:r w:rsidR="00515B8A" w:rsidRPr="006B336B">
        <w:rPr>
          <w:sz w:val="28"/>
          <w:szCs w:val="28"/>
          <w:lang w:val="es-ES"/>
        </w:rPr>
        <w:t xml:space="preserve"> 57-58)</w:t>
      </w:r>
      <w:r w:rsidR="008F5A2C" w:rsidRPr="006B336B">
        <w:rPr>
          <w:sz w:val="28"/>
          <w:szCs w:val="28"/>
          <w:lang w:val="es-ES"/>
        </w:rPr>
        <w:t>.</w:t>
      </w:r>
    </w:p>
    <w:p w14:paraId="505C312B" w14:textId="775DD129" w:rsidR="00EA59E3" w:rsidRPr="00BB1708" w:rsidRDefault="00EA59E3" w:rsidP="00D92E5D">
      <w:pPr>
        <w:spacing w:line="360" w:lineRule="auto"/>
        <w:ind w:firstLine="283"/>
        <w:jc w:val="both"/>
        <w:rPr>
          <w:rFonts w:ascii="Times New Roman" w:hAnsi="Times New Roman" w:cs="Times New Roman"/>
          <w:sz w:val="28"/>
          <w:szCs w:val="28"/>
        </w:rPr>
      </w:pPr>
      <w:r w:rsidRPr="00BB1708">
        <w:rPr>
          <w:rFonts w:ascii="Times New Roman" w:hAnsi="Times New Roman" w:cs="Times New Roman"/>
          <w:sz w:val="28"/>
          <w:szCs w:val="28"/>
        </w:rPr>
        <w:t xml:space="preserve">Algunos textos periodísticos (por, ejemplo, ciertos artículos de opinión) y literarios emplean también lo coloquial (la </w:t>
      </w:r>
      <w:r w:rsidRPr="00BB1708">
        <w:rPr>
          <w:rFonts w:ascii="Times New Roman" w:hAnsi="Times New Roman" w:cs="Times New Roman"/>
          <w:i/>
          <w:sz w:val="28"/>
          <w:szCs w:val="28"/>
        </w:rPr>
        <w:t xml:space="preserve">recreación literaria </w:t>
      </w:r>
      <w:r w:rsidRPr="00BB1708">
        <w:rPr>
          <w:rFonts w:ascii="Times New Roman" w:hAnsi="Times New Roman" w:cs="Times New Roman"/>
          <w:sz w:val="28"/>
          <w:szCs w:val="28"/>
        </w:rPr>
        <w:t>de lo</w:t>
      </w:r>
      <w:r w:rsidRPr="00BB1708">
        <w:rPr>
          <w:rFonts w:ascii="Times New Roman" w:hAnsi="Times New Roman" w:cs="Times New Roman"/>
          <w:i/>
          <w:sz w:val="28"/>
          <w:szCs w:val="28"/>
        </w:rPr>
        <w:t xml:space="preserve"> </w:t>
      </w:r>
      <w:r w:rsidRPr="00BB1708">
        <w:rPr>
          <w:rFonts w:ascii="Times New Roman" w:hAnsi="Times New Roman" w:cs="Times New Roman"/>
          <w:sz w:val="28"/>
          <w:szCs w:val="28"/>
        </w:rPr>
        <w:t>coloquial, López Serena</w:t>
      </w:r>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007a), aunque dicha recreación está al servicio de la producción artística o forma parte del estilo del autor de esos textos. Del mismo modo, lo coloquial se manifiesta hoy muy frecuentemente en los medios digitales periodísticos (Mancera Rueda</w:t>
      </w:r>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011)</w:t>
      </w:r>
      <w:r w:rsidR="00AA6DD2" w:rsidRPr="00BB1708">
        <w:rPr>
          <w:rFonts w:ascii="Times New Roman" w:hAnsi="Times New Roman" w:cs="Times New Roman"/>
          <w:sz w:val="28"/>
          <w:szCs w:val="28"/>
        </w:rPr>
        <w:t>. Y, actualmente, de forma más o menos adecuada, muchos programas televisivos y radiofónicos (tertulias y debates de diversa índole, retransmisiones deportivas, espacios dedicados al clima, especialmente en los medios privados, etc.) usan lo coloquial como estrategia para acercarse a la audiencia, para ganar espectadores oyentes y, en suma, aumentar las ganancias</w:t>
      </w:r>
      <w:r w:rsidR="006B475B" w:rsidRPr="00BB1708">
        <w:rPr>
          <w:rFonts w:ascii="Times New Roman" w:hAnsi="Times New Roman" w:cs="Times New Roman"/>
          <w:sz w:val="28"/>
          <w:szCs w:val="28"/>
        </w:rPr>
        <w:t xml:space="preserve"> (</w:t>
      </w:r>
      <w:r w:rsidR="00901B46">
        <w:rPr>
          <w:rFonts w:ascii="Times New Roman" w:hAnsi="Times New Roman" w:cs="Times New Roman"/>
          <w:sz w:val="28"/>
          <w:szCs w:val="28"/>
        </w:rPr>
        <w:t xml:space="preserve">Brenes, 2011, Fuentes, 2013, </w:t>
      </w:r>
      <w:r w:rsidR="006B475B" w:rsidRPr="00BB1708">
        <w:rPr>
          <w:rFonts w:ascii="Times New Roman" w:hAnsi="Times New Roman" w:cs="Times New Roman"/>
          <w:sz w:val="28"/>
          <w:szCs w:val="28"/>
        </w:rPr>
        <w:t>Briz</w:t>
      </w:r>
      <w:r w:rsidR="00AD2C79" w:rsidRPr="00BB1708">
        <w:rPr>
          <w:rFonts w:ascii="Times New Roman" w:hAnsi="Times New Roman" w:cs="Times New Roman"/>
          <w:sz w:val="28"/>
          <w:szCs w:val="28"/>
        </w:rPr>
        <w:t xml:space="preserve"> 2</w:t>
      </w:r>
      <w:r w:rsidR="006B475B" w:rsidRPr="00BB1708">
        <w:rPr>
          <w:rFonts w:ascii="Times New Roman" w:hAnsi="Times New Roman" w:cs="Times New Roman"/>
          <w:sz w:val="28"/>
          <w:szCs w:val="28"/>
        </w:rPr>
        <w:t>013)</w:t>
      </w:r>
      <w:r w:rsidR="00AA6DD2" w:rsidRPr="00BB1708">
        <w:rPr>
          <w:rFonts w:ascii="Times New Roman" w:hAnsi="Times New Roman" w:cs="Times New Roman"/>
          <w:sz w:val="28"/>
          <w:szCs w:val="28"/>
        </w:rPr>
        <w:t>.</w:t>
      </w:r>
    </w:p>
    <w:p w14:paraId="7BD72F29" w14:textId="5C1A8504" w:rsidR="00515B8A" w:rsidRPr="00BB1708" w:rsidRDefault="00EA59E3" w:rsidP="00D92E5D">
      <w:pPr>
        <w:spacing w:line="360" w:lineRule="auto"/>
        <w:ind w:firstLine="283"/>
        <w:jc w:val="both"/>
        <w:rPr>
          <w:rFonts w:ascii="Times New Roman" w:hAnsi="Times New Roman" w:cs="Times New Roman"/>
          <w:sz w:val="28"/>
          <w:szCs w:val="28"/>
        </w:rPr>
      </w:pPr>
      <w:r w:rsidRPr="00BB1708">
        <w:rPr>
          <w:rFonts w:ascii="Times New Roman" w:hAnsi="Times New Roman" w:cs="Times New Roman"/>
          <w:sz w:val="28"/>
          <w:szCs w:val="28"/>
        </w:rPr>
        <w:lastRenderedPageBreak/>
        <w:t>De lo anterior se desprende</w:t>
      </w:r>
      <w:r w:rsidR="00AC3E06">
        <w:rPr>
          <w:rFonts w:ascii="Times New Roman" w:hAnsi="Times New Roman" w:cs="Times New Roman"/>
          <w:sz w:val="28"/>
          <w:szCs w:val="28"/>
        </w:rPr>
        <w:t xml:space="preserve"> </w:t>
      </w:r>
      <w:r w:rsidRPr="00BB1708">
        <w:rPr>
          <w:rFonts w:ascii="Times New Roman" w:hAnsi="Times New Roman" w:cs="Times New Roman"/>
          <w:sz w:val="28"/>
          <w:szCs w:val="28"/>
        </w:rPr>
        <w:t xml:space="preserve">que el registro coloquial se usa </w:t>
      </w:r>
      <w:r w:rsidR="00F715CE" w:rsidRPr="00BB1708">
        <w:rPr>
          <w:rFonts w:ascii="Times New Roman" w:hAnsi="Times New Roman" w:cs="Times New Roman"/>
          <w:sz w:val="28"/>
          <w:szCs w:val="28"/>
        </w:rPr>
        <w:t xml:space="preserve">en situaciones de inmediatez comunicativa </w:t>
      </w:r>
      <w:r w:rsidRPr="00BB1708">
        <w:rPr>
          <w:rFonts w:ascii="Times New Roman" w:hAnsi="Times New Roman" w:cs="Times New Roman"/>
          <w:sz w:val="28"/>
          <w:szCs w:val="28"/>
        </w:rPr>
        <w:t>tanto en lo oral(fónico) como en lo escrito(gráfico), si bien donde más auténticamente se manifiesta es en lo oral, como medio, y en la conversación, como género discursivo.</w:t>
      </w:r>
    </w:p>
    <w:p w14:paraId="72273477" w14:textId="1093C233" w:rsidR="006B475B" w:rsidRPr="00BB1708" w:rsidRDefault="00515B8A" w:rsidP="00B004E2">
      <w:pPr>
        <w:spacing w:line="360" w:lineRule="auto"/>
        <w:ind w:firstLine="283"/>
        <w:jc w:val="both"/>
        <w:rPr>
          <w:rFonts w:ascii="Times New Roman" w:hAnsi="Times New Roman" w:cs="Times New Roman"/>
          <w:sz w:val="28"/>
          <w:szCs w:val="28"/>
        </w:rPr>
      </w:pPr>
      <w:r w:rsidRPr="00BB1708">
        <w:rPr>
          <w:rFonts w:ascii="Times New Roman" w:hAnsi="Times New Roman" w:cs="Times New Roman"/>
          <w:sz w:val="28"/>
          <w:szCs w:val="28"/>
        </w:rPr>
        <w:t xml:space="preserve"> </w:t>
      </w:r>
      <w:r w:rsidR="00F715CE" w:rsidRPr="00BB1708">
        <w:rPr>
          <w:rFonts w:ascii="Times New Roman" w:hAnsi="Times New Roman" w:cs="Times New Roman"/>
          <w:sz w:val="28"/>
          <w:szCs w:val="28"/>
        </w:rPr>
        <w:t>A esto podría añadirse, sin emba</w:t>
      </w:r>
      <w:r w:rsidR="00BD3601" w:rsidRPr="00BB1708">
        <w:rPr>
          <w:rFonts w:ascii="Times New Roman" w:hAnsi="Times New Roman" w:cs="Times New Roman"/>
          <w:sz w:val="28"/>
          <w:szCs w:val="28"/>
        </w:rPr>
        <w:t>rgo, el uso estratégico que se hace de lo coloq</w:t>
      </w:r>
      <w:r w:rsidR="00F715CE" w:rsidRPr="00BB1708">
        <w:rPr>
          <w:rFonts w:ascii="Times New Roman" w:hAnsi="Times New Roman" w:cs="Times New Roman"/>
          <w:sz w:val="28"/>
          <w:szCs w:val="28"/>
        </w:rPr>
        <w:t>uial en ciertos géneros discursivo</w:t>
      </w:r>
      <w:r w:rsidR="009F7228" w:rsidRPr="00BB1708">
        <w:rPr>
          <w:rFonts w:ascii="Times New Roman" w:hAnsi="Times New Roman" w:cs="Times New Roman"/>
          <w:sz w:val="28"/>
          <w:szCs w:val="28"/>
        </w:rPr>
        <w:t>s</w:t>
      </w:r>
      <w:r w:rsidR="00F715CE" w:rsidRPr="00BB1708">
        <w:rPr>
          <w:rFonts w:ascii="Times New Roman" w:hAnsi="Times New Roman" w:cs="Times New Roman"/>
          <w:sz w:val="28"/>
          <w:szCs w:val="28"/>
        </w:rPr>
        <w:t xml:space="preserve">. De otro modo, el </w:t>
      </w:r>
      <w:r w:rsidR="00755A8D" w:rsidRPr="00BB1708">
        <w:rPr>
          <w:rFonts w:ascii="Times New Roman" w:hAnsi="Times New Roman" w:cs="Times New Roman"/>
          <w:sz w:val="28"/>
          <w:szCs w:val="28"/>
        </w:rPr>
        <w:t>registro</w:t>
      </w:r>
      <w:r w:rsidR="001165CD" w:rsidRPr="00BB1708">
        <w:rPr>
          <w:rFonts w:ascii="Times New Roman" w:hAnsi="Times New Roman" w:cs="Times New Roman"/>
          <w:sz w:val="28"/>
          <w:szCs w:val="28"/>
        </w:rPr>
        <w:t xml:space="preserve"> </w:t>
      </w:r>
      <w:r w:rsidR="00F715CE" w:rsidRPr="00BB1708">
        <w:rPr>
          <w:rFonts w:ascii="Times New Roman" w:hAnsi="Times New Roman" w:cs="Times New Roman"/>
          <w:sz w:val="28"/>
          <w:szCs w:val="28"/>
        </w:rPr>
        <w:t>coloquial</w:t>
      </w:r>
      <w:r w:rsidR="0065566A" w:rsidRPr="00BB1708">
        <w:rPr>
          <w:rFonts w:ascii="Times New Roman" w:hAnsi="Times New Roman" w:cs="Times New Roman"/>
          <w:sz w:val="28"/>
          <w:szCs w:val="28"/>
        </w:rPr>
        <w:t xml:space="preserve">, a veces en sus rasgos más extremos, </w:t>
      </w:r>
      <w:r w:rsidR="00F715CE" w:rsidRPr="00BB1708">
        <w:rPr>
          <w:rFonts w:ascii="Times New Roman" w:hAnsi="Times New Roman" w:cs="Times New Roman"/>
          <w:sz w:val="28"/>
          <w:szCs w:val="28"/>
        </w:rPr>
        <w:t xml:space="preserve">se </w:t>
      </w:r>
      <w:r w:rsidR="0065566A" w:rsidRPr="00BB1708">
        <w:rPr>
          <w:rFonts w:ascii="Times New Roman" w:hAnsi="Times New Roman" w:cs="Times New Roman"/>
          <w:sz w:val="28"/>
          <w:szCs w:val="28"/>
        </w:rPr>
        <w:t xml:space="preserve">emplea como </w:t>
      </w:r>
      <w:r w:rsidR="00B406FC" w:rsidRPr="00BB1708">
        <w:rPr>
          <w:rFonts w:ascii="Times New Roman" w:hAnsi="Times New Roman" w:cs="Times New Roman"/>
          <w:sz w:val="28"/>
          <w:szCs w:val="28"/>
        </w:rPr>
        <w:t>mecanismo estratégico</w:t>
      </w:r>
      <w:r w:rsidR="0065566A" w:rsidRPr="00BB1708">
        <w:rPr>
          <w:rFonts w:ascii="Times New Roman" w:hAnsi="Times New Roman" w:cs="Times New Roman"/>
          <w:sz w:val="28"/>
          <w:szCs w:val="28"/>
        </w:rPr>
        <w:t xml:space="preserve"> </w:t>
      </w:r>
      <w:r w:rsidR="001165CD" w:rsidRPr="00BB1708">
        <w:rPr>
          <w:rFonts w:ascii="Times New Roman" w:hAnsi="Times New Roman" w:cs="Times New Roman"/>
          <w:sz w:val="28"/>
          <w:szCs w:val="28"/>
        </w:rPr>
        <w:t xml:space="preserve">para lograr </w:t>
      </w:r>
      <w:r w:rsidR="00F715CE" w:rsidRPr="00BB1708">
        <w:rPr>
          <w:rFonts w:ascii="Times New Roman" w:hAnsi="Times New Roman" w:cs="Times New Roman"/>
          <w:sz w:val="28"/>
          <w:szCs w:val="28"/>
        </w:rPr>
        <w:t>ciertos</w:t>
      </w:r>
      <w:r w:rsidR="001165CD" w:rsidRPr="00BB1708">
        <w:rPr>
          <w:rFonts w:ascii="Times New Roman" w:hAnsi="Times New Roman" w:cs="Times New Roman"/>
          <w:sz w:val="28"/>
          <w:szCs w:val="28"/>
        </w:rPr>
        <w:t xml:space="preserve"> fines, </w:t>
      </w:r>
      <w:r w:rsidR="002E669F" w:rsidRPr="00BB1708">
        <w:rPr>
          <w:rFonts w:ascii="Times New Roman" w:hAnsi="Times New Roman" w:cs="Times New Roman"/>
          <w:sz w:val="28"/>
          <w:szCs w:val="28"/>
        </w:rPr>
        <w:t xml:space="preserve">incluso en </w:t>
      </w:r>
      <w:r w:rsidR="00755A8D" w:rsidRPr="00BB1708">
        <w:rPr>
          <w:rFonts w:ascii="Times New Roman" w:hAnsi="Times New Roman" w:cs="Times New Roman"/>
          <w:sz w:val="28"/>
          <w:szCs w:val="28"/>
        </w:rPr>
        <w:t xml:space="preserve">situaciones </w:t>
      </w:r>
      <w:r w:rsidR="002E669F" w:rsidRPr="00BB1708">
        <w:rPr>
          <w:rFonts w:ascii="Times New Roman" w:hAnsi="Times New Roman" w:cs="Times New Roman"/>
          <w:sz w:val="28"/>
          <w:szCs w:val="28"/>
        </w:rPr>
        <w:t>que requerirían una mayor</w:t>
      </w:r>
      <w:r w:rsidR="00F60C03" w:rsidRPr="00BB1708">
        <w:rPr>
          <w:rFonts w:ascii="Times New Roman" w:hAnsi="Times New Roman" w:cs="Times New Roman"/>
          <w:sz w:val="28"/>
          <w:szCs w:val="28"/>
        </w:rPr>
        <w:t xml:space="preserve"> formalidad</w:t>
      </w:r>
      <w:r w:rsidR="00B406FC" w:rsidRPr="00BB1708">
        <w:rPr>
          <w:rFonts w:ascii="Times New Roman" w:hAnsi="Times New Roman" w:cs="Times New Roman"/>
          <w:sz w:val="28"/>
          <w:szCs w:val="28"/>
        </w:rPr>
        <w:t>.</w:t>
      </w:r>
    </w:p>
    <w:p w14:paraId="35F170D2" w14:textId="77777777" w:rsidR="00EA59E3" w:rsidRDefault="00EA59E3" w:rsidP="00D92E5D">
      <w:pPr>
        <w:pStyle w:val="Prrafodelista"/>
        <w:spacing w:line="360" w:lineRule="auto"/>
        <w:ind w:left="0"/>
        <w:jc w:val="both"/>
        <w:rPr>
          <w:rFonts w:ascii="Times New Roman" w:hAnsi="Times New Roman" w:cs="Times New Roman"/>
        </w:rPr>
      </w:pPr>
    </w:p>
    <w:p w14:paraId="4B7BC2BE" w14:textId="65EAC7C4" w:rsidR="009A3C20" w:rsidRPr="009A3C20" w:rsidRDefault="00A4133F" w:rsidP="00224977">
      <w:pPr>
        <w:ind w:right="-7"/>
        <w:jc w:val="both"/>
        <w:rPr>
          <w:rFonts w:ascii="Times New Roman" w:hAnsi="Times New Roman" w:cs="Times New Roman"/>
          <w:b/>
          <w:sz w:val="28"/>
          <w:szCs w:val="28"/>
        </w:rPr>
      </w:pPr>
      <w:r w:rsidRPr="00BB1708">
        <w:rPr>
          <w:rFonts w:ascii="Times New Roman" w:hAnsi="Times New Roman" w:cs="Times New Roman"/>
          <w:b/>
          <w:sz w:val="28"/>
          <w:szCs w:val="28"/>
        </w:rPr>
        <w:t xml:space="preserve">2. Caracterización </w:t>
      </w:r>
      <w:proofErr w:type="spellStart"/>
      <w:r w:rsidRPr="00BB1708">
        <w:rPr>
          <w:rFonts w:ascii="Times New Roman" w:hAnsi="Times New Roman" w:cs="Times New Roman"/>
          <w:b/>
          <w:sz w:val="28"/>
          <w:szCs w:val="28"/>
        </w:rPr>
        <w:t>pragmalingüística</w:t>
      </w:r>
      <w:proofErr w:type="spellEnd"/>
      <w:r w:rsidRPr="00BB1708">
        <w:rPr>
          <w:rFonts w:ascii="Times New Roman" w:hAnsi="Times New Roman" w:cs="Times New Roman"/>
          <w:b/>
          <w:sz w:val="28"/>
          <w:szCs w:val="28"/>
        </w:rPr>
        <w:t xml:space="preserve"> del español coloquial</w:t>
      </w:r>
      <w:r w:rsidR="009A3C20">
        <w:rPr>
          <w:rFonts w:ascii="Times New Roman" w:hAnsi="Times New Roman" w:cs="Times New Roman"/>
          <w:b/>
          <w:sz w:val="28"/>
          <w:szCs w:val="28"/>
        </w:rPr>
        <w:t xml:space="preserve">. </w:t>
      </w:r>
      <w:r w:rsidR="009A3C20" w:rsidRPr="009A3C20">
        <w:rPr>
          <w:rFonts w:ascii="Times New Roman" w:hAnsi="Times New Roman" w:cs="Times New Roman"/>
          <w:b/>
          <w:sz w:val="28"/>
          <w:szCs w:val="28"/>
        </w:rPr>
        <w:t>La conversación coloquial</w:t>
      </w:r>
    </w:p>
    <w:p w14:paraId="0A81E6B5" w14:textId="52F2E659" w:rsidR="00A4133F" w:rsidRPr="00BB1708" w:rsidRDefault="00A4133F" w:rsidP="00D92E5D">
      <w:pPr>
        <w:spacing w:line="360" w:lineRule="auto"/>
        <w:jc w:val="both"/>
        <w:rPr>
          <w:rFonts w:ascii="Times New Roman" w:hAnsi="Times New Roman" w:cs="Times New Roman"/>
          <w:b/>
          <w:sz w:val="28"/>
          <w:szCs w:val="28"/>
        </w:rPr>
      </w:pPr>
    </w:p>
    <w:p w14:paraId="347C6CFF" w14:textId="1F7E7E8E" w:rsidR="00A4133F" w:rsidRPr="00550E8E" w:rsidRDefault="00014B81" w:rsidP="00D92E5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Los análisis hasta el momento actual permiten </w:t>
      </w:r>
      <w:r w:rsidRPr="00550E8E">
        <w:rPr>
          <w:rFonts w:ascii="Times New Roman" w:hAnsi="Times New Roman" w:cs="Times New Roman"/>
          <w:sz w:val="28"/>
          <w:szCs w:val="28"/>
        </w:rPr>
        <w:t xml:space="preserve">una caracterización </w:t>
      </w:r>
      <w:proofErr w:type="spellStart"/>
      <w:r w:rsidRPr="00550E8E">
        <w:rPr>
          <w:rFonts w:ascii="Times New Roman" w:hAnsi="Times New Roman" w:cs="Times New Roman"/>
          <w:sz w:val="28"/>
          <w:szCs w:val="28"/>
        </w:rPr>
        <w:t>pragmalingüística</w:t>
      </w:r>
      <w:proofErr w:type="spellEnd"/>
      <w:r w:rsidRPr="00550E8E">
        <w:rPr>
          <w:rFonts w:ascii="Times New Roman" w:hAnsi="Times New Roman" w:cs="Times New Roman"/>
          <w:sz w:val="28"/>
          <w:szCs w:val="28"/>
        </w:rPr>
        <w:t xml:space="preserve"> del español coloquial</w:t>
      </w:r>
      <w:r w:rsidR="00550E8E" w:rsidRPr="00550E8E">
        <w:rPr>
          <w:rFonts w:ascii="Times New Roman" w:hAnsi="Times New Roman" w:cs="Times New Roman"/>
          <w:sz w:val="28"/>
          <w:szCs w:val="28"/>
        </w:rPr>
        <w:t xml:space="preserve"> y, en concreto, de la conversación</w:t>
      </w:r>
      <w:r w:rsidR="00550E8E">
        <w:rPr>
          <w:rFonts w:ascii="Times New Roman" w:hAnsi="Times New Roman" w:cs="Times New Roman"/>
          <w:sz w:val="28"/>
          <w:szCs w:val="28"/>
        </w:rPr>
        <w:t>.</w:t>
      </w:r>
    </w:p>
    <w:p w14:paraId="246E31CE" w14:textId="53B94DD8" w:rsidR="00A4133F" w:rsidRPr="00BB1708" w:rsidRDefault="00A4133F" w:rsidP="0078627C">
      <w:pPr>
        <w:spacing w:line="360" w:lineRule="auto"/>
        <w:ind w:firstLine="284"/>
        <w:jc w:val="both"/>
        <w:rPr>
          <w:rFonts w:ascii="Times New Roman" w:hAnsi="Times New Roman" w:cs="Times New Roman"/>
          <w:sz w:val="28"/>
          <w:szCs w:val="28"/>
        </w:rPr>
      </w:pPr>
      <w:r w:rsidRPr="00BB1708">
        <w:rPr>
          <w:rFonts w:ascii="Times New Roman" w:hAnsi="Times New Roman" w:cs="Times New Roman"/>
          <w:sz w:val="28"/>
          <w:szCs w:val="28"/>
        </w:rPr>
        <w:t xml:space="preserve">A la situación de mayor inmediatez o </w:t>
      </w:r>
      <w:proofErr w:type="spellStart"/>
      <w:r w:rsidRPr="00BB1708">
        <w:rPr>
          <w:rFonts w:ascii="Times New Roman" w:hAnsi="Times New Roman" w:cs="Times New Roman"/>
          <w:sz w:val="28"/>
          <w:szCs w:val="28"/>
        </w:rPr>
        <w:t>coloquialidad</w:t>
      </w:r>
      <w:proofErr w:type="spellEnd"/>
      <w:r w:rsidRPr="00BB1708">
        <w:rPr>
          <w:rFonts w:ascii="Times New Roman" w:hAnsi="Times New Roman" w:cs="Times New Roman"/>
          <w:sz w:val="28"/>
          <w:szCs w:val="28"/>
        </w:rPr>
        <w:t xml:space="preserve"> descrita </w:t>
      </w:r>
      <w:r w:rsidR="00E754DC" w:rsidRPr="00BB1708">
        <w:rPr>
          <w:rFonts w:ascii="Times New Roman" w:hAnsi="Times New Roman" w:cs="Times New Roman"/>
          <w:sz w:val="28"/>
          <w:szCs w:val="28"/>
        </w:rPr>
        <w:t>antes</w:t>
      </w:r>
      <w:r w:rsidR="00093B26" w:rsidRPr="00BB1708">
        <w:rPr>
          <w:rFonts w:ascii="Times New Roman" w:hAnsi="Times New Roman" w:cs="Times New Roman"/>
          <w:sz w:val="28"/>
          <w:szCs w:val="28"/>
        </w:rPr>
        <w:t xml:space="preserve"> </w:t>
      </w:r>
      <w:r w:rsidRPr="00BB1708">
        <w:rPr>
          <w:rFonts w:ascii="Times New Roman" w:hAnsi="Times New Roman" w:cs="Times New Roman"/>
          <w:sz w:val="28"/>
          <w:szCs w:val="28"/>
        </w:rPr>
        <w:t xml:space="preserve">se asocian, como queda reflejado en el cuadro-resumen </w:t>
      </w:r>
      <w:r w:rsidR="008F5A2C" w:rsidRPr="00BB1708">
        <w:rPr>
          <w:rFonts w:ascii="Times New Roman" w:hAnsi="Times New Roman" w:cs="Times New Roman"/>
          <w:sz w:val="28"/>
          <w:szCs w:val="28"/>
        </w:rPr>
        <w:t>anterior</w:t>
      </w:r>
      <w:r w:rsidRPr="00BB1708">
        <w:rPr>
          <w:rFonts w:ascii="Times New Roman" w:hAnsi="Times New Roman" w:cs="Times New Roman"/>
          <w:sz w:val="28"/>
          <w:szCs w:val="28"/>
        </w:rPr>
        <w:t xml:space="preserve">, una serie de rasgos lingüísticos (verbales y no verbales), así como un conjunto de </w:t>
      </w:r>
      <w:r w:rsidR="00E754DC" w:rsidRPr="001C4650">
        <w:rPr>
          <w:rFonts w:ascii="Times New Roman" w:hAnsi="Times New Roman" w:cs="Times New Roman"/>
          <w:sz w:val="28"/>
          <w:szCs w:val="28"/>
        </w:rPr>
        <w:t xml:space="preserve">estrategias </w:t>
      </w:r>
      <w:r w:rsidRPr="001C4650">
        <w:rPr>
          <w:rFonts w:ascii="Times New Roman" w:hAnsi="Times New Roman" w:cs="Times New Roman"/>
          <w:sz w:val="28"/>
          <w:szCs w:val="28"/>
        </w:rPr>
        <w:t>que colaboran</w:t>
      </w:r>
      <w:r w:rsidRPr="00BB1708">
        <w:rPr>
          <w:rFonts w:ascii="Times New Roman" w:hAnsi="Times New Roman" w:cs="Times New Roman"/>
          <w:sz w:val="28"/>
          <w:szCs w:val="28"/>
        </w:rPr>
        <w:t xml:space="preserve"> a lograr el fin interpersonal y social predominante en la interacción coloquial. En efecto, las formas lingüísticas –que, pragmáticamente, se convierten en tácticas–, así como las funciones –que son las estrategias para intentar lograr las metas previs</w:t>
      </w:r>
      <w:r w:rsidR="005B771D" w:rsidRPr="00BB1708">
        <w:rPr>
          <w:rFonts w:ascii="Times New Roman" w:hAnsi="Times New Roman" w:cs="Times New Roman"/>
          <w:sz w:val="28"/>
          <w:szCs w:val="28"/>
        </w:rPr>
        <w:t>tas, el éxito de la interacción–</w:t>
      </w:r>
      <w:r w:rsidRPr="00BB1708">
        <w:rPr>
          <w:rFonts w:ascii="Times New Roman" w:hAnsi="Times New Roman" w:cs="Times New Roman"/>
          <w:sz w:val="28"/>
          <w:szCs w:val="28"/>
        </w:rPr>
        <w:t xml:space="preserve">, van asociadas a este uso coloquial del lenguaje. En general, </w:t>
      </w:r>
      <w:r w:rsidR="005B771D" w:rsidRPr="00BB1708">
        <w:rPr>
          <w:rFonts w:ascii="Times New Roman" w:hAnsi="Times New Roman" w:cs="Times New Roman"/>
          <w:sz w:val="28"/>
          <w:szCs w:val="28"/>
        </w:rPr>
        <w:t>cabe insistir en</w:t>
      </w:r>
      <w:r w:rsidRPr="00BB1708">
        <w:rPr>
          <w:rFonts w:ascii="Times New Roman" w:hAnsi="Times New Roman" w:cs="Times New Roman"/>
          <w:sz w:val="28"/>
          <w:szCs w:val="28"/>
        </w:rPr>
        <w:t xml:space="preserve"> que</w:t>
      </w:r>
      <w:r w:rsidR="005B771D" w:rsidRPr="00BB1708">
        <w:rPr>
          <w:rFonts w:ascii="Times New Roman" w:hAnsi="Times New Roman" w:cs="Times New Roman"/>
          <w:sz w:val="28"/>
          <w:szCs w:val="28"/>
        </w:rPr>
        <w:t>,</w:t>
      </w:r>
      <w:r w:rsidRPr="00BB1708">
        <w:rPr>
          <w:rFonts w:ascii="Times New Roman" w:hAnsi="Times New Roman" w:cs="Times New Roman"/>
          <w:sz w:val="28"/>
          <w:szCs w:val="28"/>
        </w:rPr>
        <w:t xml:space="preserve"> cuando se habla coloquialmente</w:t>
      </w:r>
      <w:r w:rsidR="005B771D" w:rsidRPr="00BB1708">
        <w:rPr>
          <w:rFonts w:ascii="Times New Roman" w:hAnsi="Times New Roman" w:cs="Times New Roman"/>
          <w:sz w:val="28"/>
          <w:szCs w:val="28"/>
        </w:rPr>
        <w:t>,</w:t>
      </w:r>
      <w:r w:rsidRPr="00BB1708">
        <w:rPr>
          <w:rFonts w:ascii="Times New Roman" w:hAnsi="Times New Roman" w:cs="Times New Roman"/>
          <w:sz w:val="28"/>
          <w:szCs w:val="28"/>
        </w:rPr>
        <w:t xml:space="preserve"> se relaja lo que se dice, cómo se dice y, asimismo, las relaciones sociales con los otros (</w:t>
      </w:r>
      <w:proofErr w:type="spellStart"/>
      <w:r w:rsidRPr="00BB1708">
        <w:rPr>
          <w:rFonts w:ascii="Times New Roman" w:hAnsi="Times New Roman" w:cs="Times New Roman"/>
          <w:sz w:val="28"/>
          <w:szCs w:val="28"/>
        </w:rPr>
        <w:t>Albelda</w:t>
      </w:r>
      <w:proofErr w:type="spellEnd"/>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004; Briz</w:t>
      </w:r>
      <w:r w:rsidR="00AD2C79" w:rsidRPr="00BB1708">
        <w:rPr>
          <w:rFonts w:ascii="Times New Roman" w:hAnsi="Times New Roman" w:cs="Times New Roman"/>
          <w:sz w:val="28"/>
          <w:szCs w:val="28"/>
        </w:rPr>
        <w:t xml:space="preserve"> 1</w:t>
      </w:r>
      <w:r w:rsidRPr="00BB1708">
        <w:rPr>
          <w:rFonts w:ascii="Times New Roman" w:hAnsi="Times New Roman" w:cs="Times New Roman"/>
          <w:sz w:val="28"/>
          <w:szCs w:val="28"/>
        </w:rPr>
        <w:t>998, Briz</w:t>
      </w:r>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012a, Briz</w:t>
      </w:r>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013).</w:t>
      </w:r>
    </w:p>
    <w:p w14:paraId="32796409" w14:textId="77777777" w:rsidR="00A4133F" w:rsidRPr="00BB1708" w:rsidRDefault="00A4133F" w:rsidP="00D92E5D">
      <w:pPr>
        <w:spacing w:line="360" w:lineRule="auto"/>
        <w:jc w:val="both"/>
        <w:rPr>
          <w:rFonts w:ascii="Times New Roman" w:hAnsi="Times New Roman" w:cs="Times New Roman"/>
          <w:sz w:val="28"/>
          <w:szCs w:val="28"/>
        </w:rPr>
      </w:pPr>
    </w:p>
    <w:p w14:paraId="75FF6995" w14:textId="77777777" w:rsidR="00A4133F" w:rsidRPr="00BB1708" w:rsidRDefault="00A4133F" w:rsidP="00D92E5D">
      <w:pPr>
        <w:spacing w:line="360" w:lineRule="auto"/>
        <w:jc w:val="both"/>
        <w:rPr>
          <w:rFonts w:ascii="Times New Roman" w:hAnsi="Times New Roman" w:cs="Times New Roman"/>
          <w:b/>
          <w:sz w:val="28"/>
          <w:szCs w:val="28"/>
        </w:rPr>
      </w:pPr>
      <w:r w:rsidRPr="00BB1708">
        <w:rPr>
          <w:rFonts w:ascii="Times New Roman" w:hAnsi="Times New Roman" w:cs="Times New Roman"/>
          <w:b/>
          <w:sz w:val="28"/>
          <w:szCs w:val="28"/>
        </w:rPr>
        <w:t>2.1. Relajación lingüística. La sintaxis coloquial</w:t>
      </w:r>
    </w:p>
    <w:p w14:paraId="628281CC" w14:textId="77777777" w:rsidR="005B771D" w:rsidRPr="00BB1708" w:rsidRDefault="005B771D" w:rsidP="00D92E5D">
      <w:pPr>
        <w:spacing w:line="360" w:lineRule="auto"/>
        <w:jc w:val="both"/>
        <w:rPr>
          <w:rFonts w:ascii="Times New Roman" w:hAnsi="Times New Roman" w:cs="Times New Roman"/>
          <w:b/>
          <w:sz w:val="28"/>
          <w:szCs w:val="28"/>
        </w:rPr>
      </w:pPr>
    </w:p>
    <w:p w14:paraId="43BA54F0" w14:textId="21EC09E2" w:rsidR="00A4133F" w:rsidRPr="00BB1708" w:rsidRDefault="005B771D" w:rsidP="00D92E5D">
      <w:pPr>
        <w:spacing w:line="360" w:lineRule="auto"/>
        <w:jc w:val="both"/>
        <w:rPr>
          <w:rFonts w:ascii="Times New Roman" w:hAnsi="Times New Roman" w:cs="Times New Roman"/>
          <w:sz w:val="28"/>
          <w:szCs w:val="28"/>
        </w:rPr>
      </w:pPr>
      <w:r w:rsidRPr="00BB1708">
        <w:rPr>
          <w:rFonts w:ascii="Times New Roman" w:hAnsi="Times New Roman" w:cs="Times New Roman"/>
          <w:sz w:val="28"/>
          <w:szCs w:val="28"/>
        </w:rPr>
        <w:lastRenderedPageBreak/>
        <w:t>P</w:t>
      </w:r>
      <w:r w:rsidR="00A4133F" w:rsidRPr="00BB1708">
        <w:rPr>
          <w:rFonts w:ascii="Times New Roman" w:hAnsi="Times New Roman" w:cs="Times New Roman"/>
          <w:sz w:val="28"/>
          <w:szCs w:val="28"/>
        </w:rPr>
        <w:t>uesto que el texto coloquial se planifica sobre la marcha, ese control menor de lo producido favorece una cierta relajación lingüística y, por tanto, una serie de hechos lingüísticos como los que siguen</w:t>
      </w:r>
      <w:r w:rsidR="00B75A07" w:rsidRPr="00BB1708">
        <w:rPr>
          <w:rFonts w:ascii="Times New Roman" w:hAnsi="Times New Roman" w:cs="Times New Roman"/>
          <w:sz w:val="28"/>
          <w:szCs w:val="28"/>
        </w:rPr>
        <w:t xml:space="preserve"> y pueden notarse en el ejemplo </w:t>
      </w:r>
      <w:r w:rsidR="00550E8E">
        <w:rPr>
          <w:rFonts w:ascii="Times New Roman" w:hAnsi="Times New Roman" w:cs="Times New Roman"/>
          <w:sz w:val="28"/>
          <w:szCs w:val="28"/>
        </w:rPr>
        <w:t>(3)</w:t>
      </w:r>
      <w:r w:rsidR="00B75A07" w:rsidRPr="00BB1708">
        <w:rPr>
          <w:rFonts w:ascii="Times New Roman" w:hAnsi="Times New Roman" w:cs="Times New Roman"/>
          <w:sz w:val="28"/>
          <w:szCs w:val="28"/>
        </w:rPr>
        <w:t>:</w:t>
      </w:r>
    </w:p>
    <w:p w14:paraId="5E594F41" w14:textId="77777777" w:rsidR="00B75A07" w:rsidRDefault="00B75A07" w:rsidP="00D92E5D">
      <w:pPr>
        <w:spacing w:line="360" w:lineRule="auto"/>
        <w:jc w:val="both"/>
        <w:rPr>
          <w:rFonts w:ascii="Times New Roman" w:hAnsi="Times New Roman" w:cs="Times New Roman"/>
        </w:rPr>
      </w:pPr>
    </w:p>
    <w:p w14:paraId="2342692D" w14:textId="77777777" w:rsidR="00B75A07" w:rsidRPr="00BB1708" w:rsidRDefault="00B75A07" w:rsidP="0068749B">
      <w:pPr>
        <w:jc w:val="both"/>
        <w:rPr>
          <w:rFonts w:ascii="Times New Roman" w:hAnsi="Times New Roman" w:cs="Times New Roman"/>
        </w:rPr>
      </w:pPr>
      <w:r w:rsidRPr="00BB1708">
        <w:rPr>
          <w:rFonts w:ascii="Times New Roman" w:hAnsi="Times New Roman" w:cs="Times New Roman"/>
        </w:rPr>
        <w:t>(3) [M, una señora mayor de 55 años, con estudios primarios, habla del ático, propiedad de un vecino de su finca, de las muchas posibilidades que ofrece para vivir y de lo fácil que puede ser la venta o alquiler de este</w:t>
      </w:r>
      <w:r w:rsidR="0023602B" w:rsidRPr="00BB1708">
        <w:rPr>
          <w:rFonts w:ascii="Times New Roman" w:hAnsi="Times New Roman" w:cs="Times New Roman"/>
        </w:rPr>
        <w:t>. Los interlocutores presentes son el hijo de esta</w:t>
      </w:r>
      <w:r w:rsidR="0078627C" w:rsidRPr="00BB1708">
        <w:rPr>
          <w:rFonts w:ascii="Times New Roman" w:hAnsi="Times New Roman" w:cs="Times New Roman"/>
        </w:rPr>
        <w:t xml:space="preserve"> (S)</w:t>
      </w:r>
      <w:r w:rsidR="0023602B" w:rsidRPr="00BB1708">
        <w:rPr>
          <w:rFonts w:ascii="Times New Roman" w:hAnsi="Times New Roman" w:cs="Times New Roman"/>
        </w:rPr>
        <w:t xml:space="preserve"> y una vecina</w:t>
      </w:r>
      <w:r w:rsidR="0078627C" w:rsidRPr="00BB1708">
        <w:rPr>
          <w:rFonts w:ascii="Times New Roman" w:hAnsi="Times New Roman" w:cs="Times New Roman"/>
        </w:rPr>
        <w:t xml:space="preserve"> (A)</w:t>
      </w:r>
      <w:r w:rsidRPr="00BB1708">
        <w:rPr>
          <w:rFonts w:ascii="Times New Roman" w:hAnsi="Times New Roman" w:cs="Times New Roman"/>
        </w:rPr>
        <w:t>]</w:t>
      </w:r>
    </w:p>
    <w:p w14:paraId="45C9A0CA" w14:textId="77777777" w:rsidR="00B75A07" w:rsidRPr="00BB1708" w:rsidRDefault="00B75A07" w:rsidP="0068749B">
      <w:pPr>
        <w:jc w:val="both"/>
        <w:rPr>
          <w:rFonts w:ascii="Times New Roman" w:hAnsi="Times New Roman" w:cs="Times New Roman"/>
        </w:rPr>
      </w:pPr>
    </w:p>
    <w:p w14:paraId="632A3D1F" w14:textId="77777777" w:rsidR="00B63EAF" w:rsidRPr="00BB1708" w:rsidRDefault="00B75A07" w:rsidP="0068749B">
      <w:pPr>
        <w:ind w:left="284"/>
        <w:jc w:val="both"/>
        <w:rPr>
          <w:rFonts w:ascii="Times New Roman" w:hAnsi="Times New Roman" w:cs="Times New Roman"/>
        </w:rPr>
      </w:pPr>
      <w:r w:rsidRPr="00BB1708">
        <w:rPr>
          <w:rFonts w:ascii="Times New Roman" w:hAnsi="Times New Roman" w:cs="Times New Roman"/>
        </w:rPr>
        <w:t xml:space="preserve">M: (…) ahí </w:t>
      </w:r>
      <w:r w:rsidRPr="00601967">
        <w:rPr>
          <w:rFonts w:ascii="Times New Roman" w:hAnsi="Times New Roman" w:cs="Times New Roman"/>
          <w:u w:val="single"/>
        </w:rPr>
        <w:t>para hacer un estudio</w:t>
      </w:r>
      <w:r w:rsidRPr="00BB1708">
        <w:rPr>
          <w:rFonts w:ascii="Times New Roman" w:hAnsi="Times New Roman" w:cs="Times New Roman"/>
        </w:rPr>
        <w:t xml:space="preserve"> no está nada mal/ </w:t>
      </w:r>
      <w:r w:rsidRPr="00601967">
        <w:rPr>
          <w:rFonts w:ascii="Times New Roman" w:hAnsi="Times New Roman" w:cs="Times New Roman"/>
          <w:u w:val="single"/>
        </w:rPr>
        <w:t>un estudio</w:t>
      </w:r>
      <w:r w:rsidRPr="00BB1708">
        <w:rPr>
          <w:rFonts w:ascii="Times New Roman" w:hAnsi="Times New Roman" w:cs="Times New Roman"/>
        </w:rPr>
        <w:t xml:space="preserve">/ </w:t>
      </w:r>
      <w:r w:rsidRPr="00601967">
        <w:rPr>
          <w:rFonts w:ascii="Times New Roman" w:hAnsi="Times New Roman" w:cs="Times New Roman"/>
          <w:u w:val="single"/>
        </w:rPr>
        <w:t>o sea</w:t>
      </w:r>
      <w:r w:rsidRPr="00BB1708">
        <w:rPr>
          <w:rFonts w:ascii="Times New Roman" w:hAnsi="Times New Roman" w:cs="Times New Roman"/>
        </w:rPr>
        <w:t xml:space="preserve"> hacer por ejemplo→/ quitar tabiques y hacer una habitación solamente con cocina y cuarto de baño y de- lo demás todo un salón </w:t>
      </w:r>
      <w:r w:rsidRPr="00601967">
        <w:rPr>
          <w:rFonts w:ascii="Times New Roman" w:hAnsi="Times New Roman" w:cs="Times New Roman"/>
          <w:u w:val="single"/>
        </w:rPr>
        <w:t>para/ un/ pintor o un estudio</w:t>
      </w:r>
      <w:r w:rsidRPr="00BB1708">
        <w:rPr>
          <w:rFonts w:ascii="Times New Roman" w:hAnsi="Times New Roman" w:cs="Times New Roman"/>
        </w:rPr>
        <w:t xml:space="preserve">↑ o un- </w:t>
      </w:r>
      <w:r w:rsidRPr="00601967">
        <w:rPr>
          <w:rFonts w:ascii="Times New Roman" w:hAnsi="Times New Roman" w:cs="Times New Roman"/>
          <w:u w:val="single"/>
        </w:rPr>
        <w:t>¡ay!-</w:t>
      </w:r>
      <w:r w:rsidRPr="00BB1708">
        <w:rPr>
          <w:rFonts w:ascii="Times New Roman" w:hAnsi="Times New Roman" w:cs="Times New Roman"/>
        </w:rPr>
        <w:t xml:space="preserve"> quiero decir yo que para eso es fenomenal </w:t>
      </w:r>
      <w:r w:rsidRPr="00601967">
        <w:rPr>
          <w:rFonts w:ascii="Times New Roman" w:hAnsi="Times New Roman" w:cs="Times New Roman"/>
          <w:u w:val="single"/>
        </w:rPr>
        <w:t xml:space="preserve">porque </w:t>
      </w:r>
      <w:r w:rsidRPr="00BB1708">
        <w:rPr>
          <w:rFonts w:ascii="Times New Roman" w:hAnsi="Times New Roman" w:cs="Times New Roman"/>
        </w:rPr>
        <w:t xml:space="preserve">hay mucha luz/ </w:t>
      </w:r>
      <w:r w:rsidRPr="00601967">
        <w:rPr>
          <w:rFonts w:ascii="Times New Roman" w:hAnsi="Times New Roman" w:cs="Times New Roman"/>
          <w:u w:val="single"/>
        </w:rPr>
        <w:t>y eso- para eso</w:t>
      </w:r>
      <w:r w:rsidRPr="00BB1708">
        <w:rPr>
          <w:rFonts w:ascii="Times New Roman" w:hAnsi="Times New Roman" w:cs="Times New Roman"/>
        </w:rPr>
        <w:t xml:space="preserve"> es muy bonito/ </w:t>
      </w:r>
      <w:r w:rsidRPr="00601967">
        <w:rPr>
          <w:rFonts w:ascii="Times New Roman" w:hAnsi="Times New Roman" w:cs="Times New Roman"/>
          <w:u w:val="single"/>
        </w:rPr>
        <w:t>y aparte</w:t>
      </w:r>
      <w:r w:rsidRPr="00BB1708">
        <w:rPr>
          <w:rFonts w:ascii="Times New Roman" w:hAnsi="Times New Roman" w:cs="Times New Roman"/>
        </w:rPr>
        <w:t xml:space="preserve"> que buscan eso mucho// </w:t>
      </w:r>
      <w:r w:rsidRPr="00601967">
        <w:rPr>
          <w:rFonts w:ascii="Times New Roman" w:hAnsi="Times New Roman" w:cs="Times New Roman"/>
          <w:u w:val="single"/>
        </w:rPr>
        <w:t>lo sé yo porque el ático de mi hija↑// se lo quitaban de las manos</w:t>
      </w:r>
      <w:r w:rsidRPr="00BB1708">
        <w:rPr>
          <w:rFonts w:ascii="Times New Roman" w:hAnsi="Times New Roman" w:cs="Times New Roman"/>
        </w:rPr>
        <w:t xml:space="preserve">/ </w:t>
      </w:r>
      <w:r w:rsidRPr="00601967">
        <w:rPr>
          <w:rFonts w:ascii="Times New Roman" w:hAnsi="Times New Roman" w:cs="Times New Roman"/>
          <w:u w:val="single"/>
        </w:rPr>
        <w:t>eso</w:t>
      </w:r>
      <w:r w:rsidRPr="00BB1708">
        <w:rPr>
          <w:rFonts w:ascii="Times New Roman" w:hAnsi="Times New Roman" w:cs="Times New Roman"/>
        </w:rPr>
        <w:t xml:space="preserve"> lo buscan más que los pisos/ </w:t>
      </w:r>
      <w:r w:rsidRPr="00601967">
        <w:rPr>
          <w:rFonts w:ascii="Times New Roman" w:hAnsi="Times New Roman" w:cs="Times New Roman"/>
          <w:u w:val="single"/>
        </w:rPr>
        <w:t>y a(de)más</w:t>
      </w:r>
      <w:r w:rsidRPr="00BB1708">
        <w:rPr>
          <w:rFonts w:ascii="Times New Roman" w:hAnsi="Times New Roman" w:cs="Times New Roman"/>
        </w:rPr>
        <w:t xml:space="preserve">/ la gente joven que- que se va/ </w:t>
      </w:r>
      <w:r w:rsidRPr="00601967">
        <w:rPr>
          <w:rFonts w:ascii="Times New Roman" w:hAnsi="Times New Roman" w:cs="Times New Roman"/>
          <w:u w:val="single"/>
        </w:rPr>
        <w:t xml:space="preserve">¿eh?// ¿eh?/ que se- que ahora/ bueno lo que pasa↑/ sin comentarios (RISAS)/// (3”) sin comentarios/ tú ya lo entiendes </w:t>
      </w:r>
      <w:r w:rsidRPr="00BB1708">
        <w:rPr>
          <w:rFonts w:ascii="Times New Roman" w:hAnsi="Times New Roman" w:cs="Times New Roman"/>
        </w:rPr>
        <w:t>/</w:t>
      </w:r>
      <w:proofErr w:type="spellStart"/>
      <w:r w:rsidRPr="00BB1708">
        <w:rPr>
          <w:rFonts w:ascii="Times New Roman" w:hAnsi="Times New Roman" w:cs="Times New Roman"/>
        </w:rPr>
        <w:t>fíja</w:t>
      </w:r>
      <w:proofErr w:type="spellEnd"/>
      <w:r w:rsidRPr="00BB1708">
        <w:rPr>
          <w:rFonts w:ascii="Times New Roman" w:hAnsi="Times New Roman" w:cs="Times New Roman"/>
        </w:rPr>
        <w:t xml:space="preserve">- </w:t>
      </w:r>
      <w:r w:rsidRPr="00601967">
        <w:rPr>
          <w:rFonts w:ascii="Times New Roman" w:hAnsi="Times New Roman" w:cs="Times New Roman"/>
          <w:u w:val="single"/>
        </w:rPr>
        <w:t>pues</w:t>
      </w:r>
      <w:r w:rsidRPr="00BB1708">
        <w:rPr>
          <w:rFonts w:ascii="Times New Roman" w:hAnsi="Times New Roman" w:cs="Times New Roman"/>
        </w:rPr>
        <w:t xml:space="preserve"> también buscan eso mucho </w:t>
      </w:r>
      <w:r w:rsidRPr="00601967">
        <w:rPr>
          <w:rFonts w:ascii="Times New Roman" w:hAnsi="Times New Roman" w:cs="Times New Roman"/>
          <w:u w:val="single"/>
        </w:rPr>
        <w:t>¿entiendes?</w:t>
      </w:r>
      <w:r w:rsidR="00B63EAF" w:rsidRPr="00BB1708">
        <w:rPr>
          <w:rFonts w:ascii="Times New Roman" w:hAnsi="Times New Roman" w:cs="Times New Roman"/>
        </w:rPr>
        <w:t xml:space="preserve"> ((…) también lo buscan mucho </w:t>
      </w:r>
      <w:r w:rsidR="00B63EAF" w:rsidRPr="00601967">
        <w:rPr>
          <w:rFonts w:ascii="Times New Roman" w:hAnsi="Times New Roman" w:cs="Times New Roman"/>
          <w:u w:val="single"/>
        </w:rPr>
        <w:t>para/ para eso</w:t>
      </w:r>
      <w:r w:rsidR="00B63EAF" w:rsidRPr="00BB1708">
        <w:rPr>
          <w:rFonts w:ascii="Times New Roman" w:hAnsi="Times New Roman" w:cs="Times New Roman"/>
        </w:rPr>
        <w:t xml:space="preserve">// </w:t>
      </w:r>
      <w:r w:rsidR="00B63EAF" w:rsidRPr="00601967">
        <w:rPr>
          <w:rFonts w:ascii="Times New Roman" w:hAnsi="Times New Roman" w:cs="Times New Roman"/>
          <w:u w:val="single"/>
        </w:rPr>
        <w:t>pero</w:t>
      </w:r>
      <w:r w:rsidR="00B63EAF" w:rsidRPr="00BB1708">
        <w:rPr>
          <w:rFonts w:ascii="Times New Roman" w:hAnsi="Times New Roman" w:cs="Times New Roman"/>
        </w:rPr>
        <w:t xml:space="preserve"> tú </w:t>
      </w:r>
      <w:proofErr w:type="spellStart"/>
      <w:r w:rsidR="00B63EAF" w:rsidRPr="00BB1708">
        <w:rPr>
          <w:rFonts w:ascii="Times New Roman" w:hAnsi="Times New Roman" w:cs="Times New Roman"/>
        </w:rPr>
        <w:t>casao</w:t>
      </w:r>
      <w:proofErr w:type="spellEnd"/>
      <w:r w:rsidR="00B63EAF" w:rsidRPr="00BB1708">
        <w:rPr>
          <w:rFonts w:ascii="Times New Roman" w:hAnsi="Times New Roman" w:cs="Times New Roman"/>
        </w:rPr>
        <w:t xml:space="preserve">/ te irás casado// </w:t>
      </w:r>
      <w:proofErr w:type="gramStart"/>
      <w:r w:rsidR="00B63EAF" w:rsidRPr="00BB1708">
        <w:rPr>
          <w:rFonts w:ascii="Times New Roman" w:hAnsi="Times New Roman" w:cs="Times New Roman"/>
        </w:rPr>
        <w:t>°(</w:t>
      </w:r>
      <w:proofErr w:type="gramEnd"/>
      <w:r w:rsidR="00B63EAF" w:rsidRPr="00BB1708">
        <w:rPr>
          <w:rFonts w:ascii="Times New Roman" w:hAnsi="Times New Roman" w:cs="Times New Roman"/>
        </w:rPr>
        <w:t>no me defraudes)°</w:t>
      </w:r>
    </w:p>
    <w:p w14:paraId="6677C2FF" w14:textId="77777777" w:rsidR="00B63EAF" w:rsidRPr="00BB1708" w:rsidRDefault="00B63EAF" w:rsidP="0068749B">
      <w:pPr>
        <w:widowControl w:val="0"/>
        <w:autoSpaceDE w:val="0"/>
        <w:autoSpaceDN w:val="0"/>
        <w:adjustRightInd w:val="0"/>
        <w:ind w:left="284"/>
        <w:jc w:val="both"/>
        <w:rPr>
          <w:rFonts w:ascii="Times New Roman" w:hAnsi="Times New Roman" w:cs="Times New Roman"/>
        </w:rPr>
      </w:pPr>
      <w:r w:rsidRPr="00BB1708">
        <w:rPr>
          <w:rFonts w:ascii="Times New Roman" w:hAnsi="Times New Roman" w:cs="Times New Roman"/>
        </w:rPr>
        <w:t xml:space="preserve">A: ¡qué </w:t>
      </w:r>
      <w:proofErr w:type="gramStart"/>
      <w:r w:rsidRPr="00BB1708">
        <w:rPr>
          <w:rFonts w:ascii="Times New Roman" w:hAnsi="Times New Roman" w:cs="Times New Roman"/>
        </w:rPr>
        <w:t>va!/</w:t>
      </w:r>
      <w:proofErr w:type="gramEnd"/>
      <w:r w:rsidRPr="00BB1708">
        <w:rPr>
          <w:rFonts w:ascii="Times New Roman" w:hAnsi="Times New Roman" w:cs="Times New Roman"/>
        </w:rPr>
        <w:t xml:space="preserve"> [¡qué va!]</w:t>
      </w:r>
    </w:p>
    <w:p w14:paraId="1B80B0B1" w14:textId="77777777" w:rsidR="00B63EAF" w:rsidRPr="00BB1708" w:rsidRDefault="00B63EAF" w:rsidP="0068749B">
      <w:pPr>
        <w:widowControl w:val="0"/>
        <w:autoSpaceDE w:val="0"/>
        <w:autoSpaceDN w:val="0"/>
        <w:adjustRightInd w:val="0"/>
        <w:ind w:left="284"/>
        <w:jc w:val="both"/>
        <w:rPr>
          <w:rFonts w:ascii="Times New Roman" w:hAnsi="Times New Roman" w:cs="Times New Roman"/>
        </w:rPr>
      </w:pPr>
      <w:r w:rsidRPr="00BB1708">
        <w:rPr>
          <w:rFonts w:ascii="Times New Roman" w:hAnsi="Times New Roman" w:cs="Times New Roman"/>
        </w:rPr>
        <w:t xml:space="preserve">S:              </w:t>
      </w:r>
      <w:proofErr w:type="gramStart"/>
      <w:r w:rsidRPr="00BB1708">
        <w:rPr>
          <w:rFonts w:ascii="Times New Roman" w:hAnsi="Times New Roman" w:cs="Times New Roman"/>
        </w:rPr>
        <w:t xml:space="preserve">   [</w:t>
      </w:r>
      <w:proofErr w:type="gramEnd"/>
      <w:r w:rsidRPr="00BB1708">
        <w:rPr>
          <w:rFonts w:ascii="Times New Roman" w:hAnsi="Times New Roman" w:cs="Times New Roman"/>
        </w:rPr>
        <w:t>s- s- yo- yo] qué sé/ cuándo me iré</w:t>
      </w:r>
    </w:p>
    <w:p w14:paraId="33073A09" w14:textId="77777777" w:rsidR="00B75A07" w:rsidRPr="00093B26" w:rsidRDefault="00B75A07" w:rsidP="0078627C">
      <w:pPr>
        <w:pStyle w:val="Body1"/>
        <w:spacing w:line="360" w:lineRule="auto"/>
        <w:ind w:left="284"/>
        <w:jc w:val="right"/>
        <w:rPr>
          <w:rFonts w:ascii="Times New Roman" w:hAnsi="Times New Roman"/>
          <w:sz w:val="16"/>
          <w:szCs w:val="24"/>
        </w:rPr>
      </w:pPr>
      <w:r w:rsidRPr="00093B26">
        <w:rPr>
          <w:rFonts w:ascii="Times New Roman" w:hAnsi="Times New Roman"/>
          <w:sz w:val="16"/>
          <w:szCs w:val="24"/>
        </w:rPr>
        <w:t xml:space="preserve">[Briz y grupo </w:t>
      </w:r>
      <w:proofErr w:type="spellStart"/>
      <w:proofErr w:type="gramStart"/>
      <w:r w:rsidRPr="00093B26">
        <w:rPr>
          <w:rFonts w:ascii="Times New Roman" w:hAnsi="Times New Roman"/>
          <w:sz w:val="16"/>
          <w:szCs w:val="24"/>
        </w:rPr>
        <w:t>Val.Es.Co</w:t>
      </w:r>
      <w:proofErr w:type="spellEnd"/>
      <w:proofErr w:type="gramEnd"/>
      <w:r w:rsidR="00AD2C79" w:rsidRPr="00093B26">
        <w:rPr>
          <w:rFonts w:ascii="Times New Roman" w:hAnsi="Times New Roman"/>
          <w:sz w:val="16"/>
          <w:szCs w:val="24"/>
        </w:rPr>
        <w:t xml:space="preserve"> 2</w:t>
      </w:r>
      <w:r w:rsidRPr="00093B26">
        <w:rPr>
          <w:rFonts w:ascii="Times New Roman" w:hAnsi="Times New Roman"/>
          <w:sz w:val="16"/>
          <w:szCs w:val="24"/>
        </w:rPr>
        <w:t>002</w:t>
      </w:r>
      <w:r w:rsidR="004E4654">
        <w:rPr>
          <w:rFonts w:ascii="Times New Roman" w:hAnsi="Times New Roman"/>
          <w:sz w:val="16"/>
          <w:szCs w:val="24"/>
        </w:rPr>
        <w:t>,</w:t>
      </w:r>
      <w:r w:rsidRPr="00093B26">
        <w:rPr>
          <w:rFonts w:ascii="Times New Roman" w:hAnsi="Times New Roman"/>
          <w:sz w:val="16"/>
          <w:szCs w:val="24"/>
        </w:rPr>
        <w:t xml:space="preserve"> S.65.A., p.129, 1: 261-273]</w:t>
      </w:r>
    </w:p>
    <w:p w14:paraId="374A4CE7" w14:textId="77777777" w:rsidR="00B75A07" w:rsidRPr="009F1C0F" w:rsidRDefault="00B75A07" w:rsidP="00D92E5D">
      <w:pPr>
        <w:spacing w:line="360" w:lineRule="auto"/>
        <w:jc w:val="both"/>
        <w:rPr>
          <w:rFonts w:ascii="Times New Roman" w:hAnsi="Times New Roman" w:cs="Times New Roman"/>
        </w:rPr>
      </w:pPr>
    </w:p>
    <w:p w14:paraId="38750765" w14:textId="77777777" w:rsidR="00A4133F" w:rsidRPr="00BB1708" w:rsidRDefault="00A4133F" w:rsidP="00D92E5D">
      <w:pPr>
        <w:pStyle w:val="Prrafodelista"/>
        <w:numPr>
          <w:ilvl w:val="0"/>
          <w:numId w:val="2"/>
        </w:numPr>
        <w:spacing w:line="360" w:lineRule="auto"/>
        <w:ind w:left="0" w:firstLine="0"/>
        <w:jc w:val="both"/>
        <w:rPr>
          <w:rFonts w:ascii="Times New Roman" w:hAnsi="Times New Roman" w:cs="Times New Roman"/>
          <w:i/>
          <w:sz w:val="28"/>
          <w:szCs w:val="28"/>
        </w:rPr>
      </w:pPr>
      <w:r w:rsidRPr="00BB1708">
        <w:rPr>
          <w:rFonts w:ascii="Times New Roman" w:hAnsi="Times New Roman" w:cs="Times New Roman"/>
          <w:sz w:val="28"/>
          <w:szCs w:val="28"/>
        </w:rPr>
        <w:t>La pérdida de sonidos, fenómenos de fonética sintáctica</w:t>
      </w:r>
      <w:r w:rsidR="00B75A07" w:rsidRPr="00BB1708">
        <w:rPr>
          <w:rFonts w:ascii="Times New Roman" w:hAnsi="Times New Roman" w:cs="Times New Roman"/>
          <w:sz w:val="28"/>
          <w:szCs w:val="28"/>
        </w:rPr>
        <w:t xml:space="preserve">, </w:t>
      </w:r>
      <w:r w:rsidRPr="00BB1708">
        <w:rPr>
          <w:rFonts w:ascii="Times New Roman" w:hAnsi="Times New Roman" w:cs="Times New Roman"/>
          <w:sz w:val="28"/>
          <w:szCs w:val="28"/>
        </w:rPr>
        <w:t>vacilaciones</w:t>
      </w:r>
      <w:r w:rsidR="00FA37E7" w:rsidRPr="00BB1708">
        <w:rPr>
          <w:rFonts w:ascii="Times New Roman" w:hAnsi="Times New Roman" w:cs="Times New Roman"/>
          <w:sz w:val="28"/>
          <w:szCs w:val="28"/>
        </w:rPr>
        <w:t>, alargamientos vocálicos</w:t>
      </w:r>
      <w:r w:rsidR="00B75A07" w:rsidRPr="00BB1708">
        <w:rPr>
          <w:rFonts w:ascii="Times New Roman" w:hAnsi="Times New Roman" w:cs="Times New Roman"/>
          <w:sz w:val="28"/>
          <w:szCs w:val="28"/>
        </w:rPr>
        <w:t xml:space="preserve">: </w:t>
      </w:r>
      <w:r w:rsidR="00B75A07" w:rsidRPr="00BB1708">
        <w:rPr>
          <w:rFonts w:ascii="Times New Roman" w:hAnsi="Times New Roman" w:cs="Times New Roman"/>
          <w:i/>
          <w:sz w:val="28"/>
          <w:szCs w:val="28"/>
        </w:rPr>
        <w:t>a(de)más</w:t>
      </w:r>
      <w:r w:rsidR="00B75A07" w:rsidRPr="00BB1708">
        <w:rPr>
          <w:rFonts w:ascii="Times New Roman" w:hAnsi="Times New Roman" w:cs="Times New Roman"/>
          <w:sz w:val="28"/>
          <w:szCs w:val="28"/>
        </w:rPr>
        <w:t xml:space="preserve">, </w:t>
      </w:r>
      <w:proofErr w:type="spellStart"/>
      <w:r w:rsidR="0078627C" w:rsidRPr="00BB1708">
        <w:rPr>
          <w:rFonts w:ascii="Times New Roman" w:hAnsi="Times New Roman" w:cs="Times New Roman"/>
          <w:i/>
          <w:sz w:val="28"/>
          <w:szCs w:val="28"/>
        </w:rPr>
        <w:t>fí</w:t>
      </w:r>
      <w:r w:rsidR="00B75A07" w:rsidRPr="00BB1708">
        <w:rPr>
          <w:rFonts w:ascii="Times New Roman" w:hAnsi="Times New Roman" w:cs="Times New Roman"/>
          <w:i/>
          <w:sz w:val="28"/>
          <w:szCs w:val="28"/>
        </w:rPr>
        <w:t>ja</w:t>
      </w:r>
      <w:proofErr w:type="spellEnd"/>
      <w:r w:rsidR="0078627C" w:rsidRPr="00BB1708">
        <w:rPr>
          <w:rFonts w:ascii="Times New Roman" w:hAnsi="Times New Roman" w:cs="Times New Roman"/>
          <w:i/>
          <w:sz w:val="28"/>
          <w:szCs w:val="28"/>
        </w:rPr>
        <w:t>(te).</w:t>
      </w:r>
    </w:p>
    <w:p w14:paraId="7CA9807C" w14:textId="6F0075EB" w:rsidR="00A4133F" w:rsidRPr="00601967" w:rsidRDefault="00A4133F" w:rsidP="00601967">
      <w:pPr>
        <w:pStyle w:val="Prrafodelista"/>
        <w:numPr>
          <w:ilvl w:val="0"/>
          <w:numId w:val="2"/>
        </w:numPr>
        <w:spacing w:line="360" w:lineRule="auto"/>
        <w:ind w:left="0" w:firstLine="0"/>
        <w:jc w:val="both"/>
        <w:rPr>
          <w:rFonts w:ascii="Times New Roman" w:hAnsi="Times New Roman" w:cs="Times New Roman"/>
          <w:sz w:val="28"/>
          <w:szCs w:val="28"/>
        </w:rPr>
      </w:pPr>
      <w:r w:rsidRPr="00BB1708">
        <w:rPr>
          <w:rFonts w:ascii="Times New Roman" w:hAnsi="Times New Roman" w:cs="Times New Roman"/>
          <w:sz w:val="28"/>
          <w:szCs w:val="28"/>
        </w:rPr>
        <w:t>Una sintaxis concatenada, donde los enunciados se añaden conforme vienen a la mente del que habla; de ahí también las frecuentes repeticiones, reinicios y vueltas atrás, un continuo ir y venir por el discurso resuelto sintácticamente con el empleo de partículas discursivas (Narbona</w:t>
      </w:r>
      <w:r w:rsidR="00AD2C79" w:rsidRPr="00BB1708">
        <w:rPr>
          <w:rFonts w:ascii="Times New Roman" w:hAnsi="Times New Roman" w:cs="Times New Roman"/>
          <w:sz w:val="28"/>
          <w:szCs w:val="28"/>
        </w:rPr>
        <w:t xml:space="preserve"> 1</w:t>
      </w:r>
      <w:r w:rsidRPr="00BB1708">
        <w:rPr>
          <w:rFonts w:ascii="Times New Roman" w:hAnsi="Times New Roman" w:cs="Times New Roman"/>
          <w:sz w:val="28"/>
          <w:szCs w:val="28"/>
        </w:rPr>
        <w:t>989</w:t>
      </w:r>
      <w:r w:rsidR="004E4654" w:rsidRPr="00BB1708">
        <w:rPr>
          <w:rFonts w:ascii="Times New Roman" w:hAnsi="Times New Roman" w:cs="Times New Roman"/>
          <w:sz w:val="28"/>
          <w:szCs w:val="28"/>
        </w:rPr>
        <w:t>,</w:t>
      </w:r>
      <w:r w:rsidRPr="00BB1708">
        <w:rPr>
          <w:rFonts w:ascii="Times New Roman" w:hAnsi="Times New Roman" w:cs="Times New Roman"/>
          <w:sz w:val="28"/>
          <w:szCs w:val="28"/>
        </w:rPr>
        <w:t xml:space="preserve"> 163, 166-7, 180, 192-4; Briz</w:t>
      </w:r>
      <w:r w:rsidR="00AD2C79" w:rsidRPr="00BB1708">
        <w:rPr>
          <w:rFonts w:ascii="Times New Roman" w:hAnsi="Times New Roman" w:cs="Times New Roman"/>
          <w:sz w:val="28"/>
          <w:szCs w:val="28"/>
        </w:rPr>
        <w:t xml:space="preserve"> 1</w:t>
      </w:r>
      <w:r w:rsidRPr="00BB1708">
        <w:rPr>
          <w:rFonts w:ascii="Times New Roman" w:hAnsi="Times New Roman" w:cs="Times New Roman"/>
          <w:sz w:val="28"/>
          <w:szCs w:val="28"/>
        </w:rPr>
        <w:t>998</w:t>
      </w:r>
      <w:r w:rsidR="004E4654" w:rsidRPr="00BB1708">
        <w:rPr>
          <w:rFonts w:ascii="Times New Roman" w:hAnsi="Times New Roman" w:cs="Times New Roman"/>
          <w:sz w:val="28"/>
          <w:szCs w:val="28"/>
        </w:rPr>
        <w:t>,</w:t>
      </w:r>
      <w:r w:rsidRPr="00BB1708">
        <w:rPr>
          <w:rFonts w:ascii="Times New Roman" w:hAnsi="Times New Roman" w:cs="Times New Roman"/>
          <w:sz w:val="28"/>
          <w:szCs w:val="28"/>
        </w:rPr>
        <w:t xml:space="preserve"> 68-77). E</w:t>
      </w:r>
      <w:r w:rsidR="003C36E2" w:rsidRPr="00BB1708">
        <w:rPr>
          <w:rFonts w:ascii="Times New Roman" w:hAnsi="Times New Roman" w:cs="Times New Roman"/>
          <w:sz w:val="28"/>
          <w:szCs w:val="28"/>
        </w:rPr>
        <w:t>n concreto, e</w:t>
      </w:r>
      <w:r w:rsidRPr="00BB1708">
        <w:rPr>
          <w:rFonts w:ascii="Times New Roman" w:hAnsi="Times New Roman" w:cs="Times New Roman"/>
          <w:sz w:val="28"/>
          <w:szCs w:val="28"/>
        </w:rPr>
        <w:t>stas, por un lado, regulan el avance lento y permiten ordenar, continuar, cambiar, rectificar, recuperar, precisar, explicar lo dicho o la actitud:</w:t>
      </w:r>
      <w:r w:rsidR="009C11D3" w:rsidRPr="00BB1708">
        <w:rPr>
          <w:rFonts w:ascii="Times New Roman" w:hAnsi="Times New Roman" w:cs="Times New Roman"/>
          <w:i/>
          <w:sz w:val="28"/>
          <w:szCs w:val="28"/>
        </w:rPr>
        <w:t xml:space="preserve"> </w:t>
      </w:r>
      <w:r w:rsidR="00B75A07" w:rsidRPr="00BB1708">
        <w:rPr>
          <w:rFonts w:ascii="Times New Roman" w:hAnsi="Times New Roman" w:cs="Times New Roman"/>
          <w:i/>
          <w:sz w:val="28"/>
          <w:szCs w:val="28"/>
        </w:rPr>
        <w:t>o sea ¡ay!</w:t>
      </w:r>
      <w:r w:rsidRPr="00BB1708">
        <w:rPr>
          <w:rFonts w:ascii="Times New Roman" w:hAnsi="Times New Roman" w:cs="Times New Roman"/>
          <w:i/>
          <w:sz w:val="28"/>
          <w:szCs w:val="28"/>
        </w:rPr>
        <w:t>, quiero decir</w:t>
      </w:r>
      <w:r w:rsidR="00B75A07" w:rsidRPr="00BB1708">
        <w:rPr>
          <w:rFonts w:ascii="Times New Roman" w:hAnsi="Times New Roman" w:cs="Times New Roman"/>
          <w:i/>
          <w:sz w:val="28"/>
          <w:szCs w:val="28"/>
        </w:rPr>
        <w:t>, y eso, aparte, además, bueno, pues</w:t>
      </w:r>
      <w:r w:rsidRPr="00BB1708">
        <w:rPr>
          <w:rFonts w:ascii="Times New Roman" w:hAnsi="Times New Roman" w:cs="Times New Roman"/>
          <w:i/>
          <w:sz w:val="28"/>
          <w:szCs w:val="28"/>
        </w:rPr>
        <w:t>…</w:t>
      </w:r>
      <w:r w:rsidRPr="00BB1708">
        <w:rPr>
          <w:rFonts w:ascii="Times New Roman" w:hAnsi="Times New Roman" w:cs="Times New Roman"/>
          <w:sz w:val="28"/>
          <w:szCs w:val="28"/>
        </w:rPr>
        <w:t xml:space="preserve"> Y, por otra parte, ayudan a controlar el contacto con el interlocutor:</w:t>
      </w:r>
      <w:r w:rsidR="009C11D3" w:rsidRPr="00BB1708">
        <w:rPr>
          <w:rFonts w:ascii="Times New Roman" w:hAnsi="Times New Roman" w:cs="Times New Roman"/>
          <w:i/>
          <w:sz w:val="28"/>
          <w:szCs w:val="28"/>
        </w:rPr>
        <w:t xml:space="preserve"> fíjate </w:t>
      </w:r>
      <w:r w:rsidR="00B75A07" w:rsidRPr="00BB1708">
        <w:rPr>
          <w:rFonts w:ascii="Times New Roman" w:hAnsi="Times New Roman" w:cs="Times New Roman"/>
          <w:i/>
          <w:sz w:val="28"/>
          <w:szCs w:val="28"/>
        </w:rPr>
        <w:t>¿entiendes? ¿eh?</w:t>
      </w:r>
      <w:r w:rsidRPr="00BB1708">
        <w:rPr>
          <w:rFonts w:ascii="Times New Roman" w:hAnsi="Times New Roman" w:cs="Times New Roman"/>
          <w:sz w:val="28"/>
          <w:szCs w:val="28"/>
        </w:rPr>
        <w:t>…</w:t>
      </w:r>
      <w:r w:rsidRPr="00BB1708">
        <w:rPr>
          <w:rFonts w:ascii="Times New Roman" w:hAnsi="Times New Roman" w:cs="Times New Roman"/>
          <w:i/>
          <w:sz w:val="28"/>
          <w:szCs w:val="28"/>
        </w:rPr>
        <w:t xml:space="preserve"> </w:t>
      </w:r>
      <w:r w:rsidRPr="00BB1708">
        <w:rPr>
          <w:rFonts w:ascii="Times New Roman" w:hAnsi="Times New Roman" w:cs="Times New Roman"/>
          <w:sz w:val="28"/>
          <w:szCs w:val="28"/>
        </w:rPr>
        <w:t>(Briz</w:t>
      </w:r>
      <w:r w:rsidR="00AD2C79" w:rsidRPr="00BB1708">
        <w:rPr>
          <w:rFonts w:ascii="Times New Roman" w:hAnsi="Times New Roman" w:cs="Times New Roman"/>
          <w:sz w:val="28"/>
          <w:szCs w:val="28"/>
        </w:rPr>
        <w:t xml:space="preserve"> 1</w:t>
      </w:r>
      <w:r w:rsidRPr="00BB1708">
        <w:rPr>
          <w:rFonts w:ascii="Times New Roman" w:hAnsi="Times New Roman" w:cs="Times New Roman"/>
          <w:sz w:val="28"/>
          <w:szCs w:val="28"/>
        </w:rPr>
        <w:t xml:space="preserve">993a y 1993b; véase también el </w:t>
      </w:r>
      <w:r w:rsidRPr="00BB1708">
        <w:rPr>
          <w:rFonts w:ascii="Times New Roman" w:hAnsi="Times New Roman" w:cs="Times New Roman"/>
          <w:i/>
          <w:sz w:val="28"/>
          <w:szCs w:val="28"/>
        </w:rPr>
        <w:t>Diccionario de partículas discursivas del español</w:t>
      </w:r>
      <w:r w:rsidRPr="00BB1708">
        <w:rPr>
          <w:rFonts w:ascii="Times New Roman" w:hAnsi="Times New Roman" w:cs="Times New Roman"/>
          <w:sz w:val="28"/>
          <w:szCs w:val="28"/>
        </w:rPr>
        <w:t xml:space="preserve">, coordinado por Briz, Pons y </w:t>
      </w:r>
      <w:proofErr w:type="spellStart"/>
      <w:r w:rsidRPr="00BB1708">
        <w:rPr>
          <w:rFonts w:ascii="Times New Roman" w:hAnsi="Times New Roman" w:cs="Times New Roman"/>
          <w:sz w:val="28"/>
          <w:szCs w:val="28"/>
        </w:rPr>
        <w:t>Portolés</w:t>
      </w:r>
      <w:proofErr w:type="spellEnd"/>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 xml:space="preserve">008, en línea: </w:t>
      </w:r>
      <w:hyperlink r:id="rId9" w:history="1">
        <w:r w:rsidRPr="00BB1708">
          <w:rPr>
            <w:rStyle w:val="Hipervnculo"/>
            <w:rFonts w:ascii="Times New Roman" w:hAnsi="Times New Roman" w:cs="Times New Roman"/>
            <w:sz w:val="28"/>
            <w:szCs w:val="28"/>
          </w:rPr>
          <w:t>www.dpde.es</w:t>
        </w:r>
      </w:hyperlink>
      <w:r w:rsidRPr="00BB1708">
        <w:rPr>
          <w:rFonts w:ascii="Times New Roman" w:hAnsi="Times New Roman" w:cs="Times New Roman"/>
          <w:sz w:val="28"/>
          <w:szCs w:val="28"/>
        </w:rPr>
        <w:t>)</w:t>
      </w:r>
      <w:r w:rsidR="001E57DF" w:rsidRPr="00601967">
        <w:rPr>
          <w:rFonts w:ascii="Times New Roman" w:hAnsi="Times New Roman" w:cs="Times New Roman"/>
          <w:sz w:val="28"/>
          <w:szCs w:val="28"/>
        </w:rPr>
        <w:t>.</w:t>
      </w:r>
    </w:p>
    <w:p w14:paraId="0DB30A3D" w14:textId="483C15D8" w:rsidR="00A4133F" w:rsidRPr="00BB1708" w:rsidRDefault="003C36E2" w:rsidP="00550E8E">
      <w:pPr>
        <w:spacing w:line="360" w:lineRule="auto"/>
        <w:ind w:firstLine="284"/>
        <w:jc w:val="both"/>
        <w:rPr>
          <w:rFonts w:ascii="Times New Roman" w:hAnsi="Times New Roman" w:cs="Times New Roman"/>
          <w:sz w:val="28"/>
          <w:szCs w:val="28"/>
        </w:rPr>
      </w:pPr>
      <w:r w:rsidRPr="00BB1708">
        <w:rPr>
          <w:rFonts w:ascii="Times New Roman" w:hAnsi="Times New Roman" w:cs="Times New Roman"/>
          <w:sz w:val="28"/>
          <w:szCs w:val="28"/>
        </w:rPr>
        <w:lastRenderedPageBreak/>
        <w:t>Otros</w:t>
      </w:r>
      <w:r w:rsidR="00A4133F" w:rsidRPr="00BB1708">
        <w:rPr>
          <w:rFonts w:ascii="Times New Roman" w:hAnsi="Times New Roman" w:cs="Times New Roman"/>
          <w:sz w:val="28"/>
          <w:szCs w:val="28"/>
        </w:rPr>
        <w:t xml:space="preserve"> hechos</w:t>
      </w:r>
      <w:r w:rsidRPr="00BB1708">
        <w:rPr>
          <w:rFonts w:ascii="Times New Roman" w:hAnsi="Times New Roman" w:cs="Times New Roman"/>
          <w:sz w:val="28"/>
          <w:szCs w:val="28"/>
        </w:rPr>
        <w:t xml:space="preserve"> característicos de la construcción del discurso coloquial </w:t>
      </w:r>
      <w:r w:rsidR="00A4133F" w:rsidRPr="00BB1708">
        <w:rPr>
          <w:rFonts w:ascii="Times New Roman" w:hAnsi="Times New Roman" w:cs="Times New Roman"/>
          <w:sz w:val="28"/>
          <w:szCs w:val="28"/>
        </w:rPr>
        <w:t>conforman</w:t>
      </w:r>
      <w:r w:rsidRPr="00BB1708">
        <w:rPr>
          <w:rFonts w:ascii="Times New Roman" w:hAnsi="Times New Roman" w:cs="Times New Roman"/>
          <w:sz w:val="28"/>
          <w:szCs w:val="28"/>
        </w:rPr>
        <w:t>, asimismo,</w:t>
      </w:r>
      <w:r w:rsidR="00A4133F" w:rsidRPr="00BB1708">
        <w:rPr>
          <w:rFonts w:ascii="Times New Roman" w:hAnsi="Times New Roman" w:cs="Times New Roman"/>
          <w:sz w:val="28"/>
          <w:szCs w:val="28"/>
        </w:rPr>
        <w:t xml:space="preserve"> un conjunto de estrategias para lograr diferentes fines</w:t>
      </w:r>
      <w:r w:rsidRPr="00BB1708">
        <w:rPr>
          <w:rFonts w:ascii="Times New Roman" w:hAnsi="Times New Roman" w:cs="Times New Roman"/>
          <w:sz w:val="28"/>
          <w:szCs w:val="28"/>
        </w:rPr>
        <w:t>. Así, l</w:t>
      </w:r>
      <w:r w:rsidR="00A4133F" w:rsidRPr="00BB1708">
        <w:rPr>
          <w:rFonts w:ascii="Times New Roman" w:hAnsi="Times New Roman" w:cs="Times New Roman"/>
          <w:sz w:val="28"/>
          <w:szCs w:val="28"/>
        </w:rPr>
        <w:t xml:space="preserve">a vacilación </w:t>
      </w:r>
      <w:r w:rsidRPr="00BB1708">
        <w:rPr>
          <w:rFonts w:ascii="Times New Roman" w:hAnsi="Times New Roman" w:cs="Times New Roman"/>
          <w:sz w:val="28"/>
          <w:szCs w:val="28"/>
        </w:rPr>
        <w:t xml:space="preserve">de habla es un fenómeno muy frecuente de lo coloquial. A veces ocurre por la falta de destreza lingüística de los hablantes; en otras ocasiones puede ser una especie de pausa oral para pensar lo que se va a decir a continuación y, a veces, se convierte en un mecanismo táctico </w:t>
      </w:r>
      <w:r w:rsidR="00A4133F" w:rsidRPr="00BB1708">
        <w:rPr>
          <w:rFonts w:ascii="Times New Roman" w:hAnsi="Times New Roman" w:cs="Times New Roman"/>
          <w:sz w:val="28"/>
          <w:szCs w:val="28"/>
        </w:rPr>
        <w:t>de atenuación</w:t>
      </w:r>
      <w:r w:rsidRPr="00BB1708">
        <w:rPr>
          <w:rFonts w:ascii="Times New Roman" w:hAnsi="Times New Roman" w:cs="Times New Roman"/>
          <w:sz w:val="28"/>
          <w:szCs w:val="28"/>
        </w:rPr>
        <w:t xml:space="preserve">, que resta fuerza </w:t>
      </w:r>
      <w:proofErr w:type="spellStart"/>
      <w:r w:rsidRPr="00BB1708">
        <w:rPr>
          <w:rFonts w:ascii="Times New Roman" w:hAnsi="Times New Roman" w:cs="Times New Roman"/>
          <w:sz w:val="28"/>
          <w:szCs w:val="28"/>
        </w:rPr>
        <w:t>ilocutiva</w:t>
      </w:r>
      <w:proofErr w:type="spellEnd"/>
      <w:r w:rsidRPr="00BB1708">
        <w:rPr>
          <w:rFonts w:ascii="Times New Roman" w:hAnsi="Times New Roman" w:cs="Times New Roman"/>
          <w:sz w:val="28"/>
          <w:szCs w:val="28"/>
        </w:rPr>
        <w:t xml:space="preserve"> a la intención o punto de vista, que se distancia del mensaje para evitar res</w:t>
      </w:r>
      <w:r w:rsidR="00C965FC">
        <w:rPr>
          <w:rFonts w:ascii="Times New Roman" w:hAnsi="Times New Roman" w:cs="Times New Roman"/>
          <w:sz w:val="28"/>
          <w:szCs w:val="28"/>
        </w:rPr>
        <w:t>ponsabilidad sobre lo expresado:</w:t>
      </w:r>
    </w:p>
    <w:p w14:paraId="2823E9B9" w14:textId="77777777" w:rsidR="00C965FC" w:rsidRPr="00BB1708" w:rsidRDefault="00C965FC" w:rsidP="00C965FC">
      <w:pPr>
        <w:ind w:left="284"/>
        <w:jc w:val="both"/>
        <w:rPr>
          <w:rFonts w:ascii="Times New Roman" w:hAnsi="Times New Roman" w:cs="Times New Roman"/>
        </w:rPr>
      </w:pPr>
      <w:r w:rsidRPr="00C965FC">
        <w:rPr>
          <w:rFonts w:ascii="Times New Roman" w:hAnsi="Times New Roman" w:cs="Times New Roman"/>
        </w:rPr>
        <w:t>pero</w:t>
      </w:r>
      <w:r w:rsidRPr="00BB1708">
        <w:rPr>
          <w:rFonts w:ascii="Times New Roman" w:hAnsi="Times New Roman" w:cs="Times New Roman"/>
        </w:rPr>
        <w:t xml:space="preserve"> tú </w:t>
      </w:r>
      <w:proofErr w:type="spellStart"/>
      <w:r w:rsidRPr="00BB1708">
        <w:rPr>
          <w:rFonts w:ascii="Times New Roman" w:hAnsi="Times New Roman" w:cs="Times New Roman"/>
        </w:rPr>
        <w:t>casao</w:t>
      </w:r>
      <w:proofErr w:type="spellEnd"/>
      <w:r w:rsidRPr="00BB1708">
        <w:rPr>
          <w:rFonts w:ascii="Times New Roman" w:hAnsi="Times New Roman" w:cs="Times New Roman"/>
        </w:rPr>
        <w:t xml:space="preserve">/ te irás casado// </w:t>
      </w:r>
      <w:proofErr w:type="gramStart"/>
      <w:r w:rsidRPr="00BB1708">
        <w:rPr>
          <w:rFonts w:ascii="Times New Roman" w:hAnsi="Times New Roman" w:cs="Times New Roman"/>
        </w:rPr>
        <w:t>°(</w:t>
      </w:r>
      <w:proofErr w:type="gramEnd"/>
      <w:r w:rsidRPr="00BB1708">
        <w:rPr>
          <w:rFonts w:ascii="Times New Roman" w:hAnsi="Times New Roman" w:cs="Times New Roman"/>
        </w:rPr>
        <w:t>no me defraudes)°</w:t>
      </w:r>
    </w:p>
    <w:p w14:paraId="04CA32E1" w14:textId="77777777" w:rsidR="00C965FC" w:rsidRPr="00C965FC" w:rsidRDefault="00C965FC" w:rsidP="00C965FC">
      <w:pPr>
        <w:widowControl w:val="0"/>
        <w:autoSpaceDE w:val="0"/>
        <w:autoSpaceDN w:val="0"/>
        <w:adjustRightInd w:val="0"/>
        <w:ind w:left="284"/>
        <w:jc w:val="both"/>
        <w:rPr>
          <w:rFonts w:ascii="Times New Roman" w:hAnsi="Times New Roman" w:cs="Times New Roman"/>
        </w:rPr>
      </w:pPr>
      <w:r w:rsidRPr="00C965FC">
        <w:rPr>
          <w:rFonts w:ascii="Times New Roman" w:hAnsi="Times New Roman" w:cs="Times New Roman"/>
        </w:rPr>
        <w:t xml:space="preserve">A: ¡qué </w:t>
      </w:r>
      <w:proofErr w:type="gramStart"/>
      <w:r w:rsidRPr="00C965FC">
        <w:rPr>
          <w:rFonts w:ascii="Times New Roman" w:hAnsi="Times New Roman" w:cs="Times New Roman"/>
        </w:rPr>
        <w:t>va!/</w:t>
      </w:r>
      <w:proofErr w:type="gramEnd"/>
      <w:r w:rsidRPr="00C965FC">
        <w:rPr>
          <w:rFonts w:ascii="Times New Roman" w:hAnsi="Times New Roman" w:cs="Times New Roman"/>
        </w:rPr>
        <w:t xml:space="preserve"> [¡qué va!]</w:t>
      </w:r>
    </w:p>
    <w:p w14:paraId="5C0E9EF4" w14:textId="77777777" w:rsidR="00C965FC" w:rsidRPr="00550E8E" w:rsidRDefault="00C965FC" w:rsidP="00C965FC">
      <w:pPr>
        <w:widowControl w:val="0"/>
        <w:autoSpaceDE w:val="0"/>
        <w:autoSpaceDN w:val="0"/>
        <w:adjustRightInd w:val="0"/>
        <w:ind w:left="284"/>
        <w:jc w:val="both"/>
        <w:rPr>
          <w:rFonts w:ascii="Times New Roman" w:hAnsi="Times New Roman" w:cs="Times New Roman"/>
        </w:rPr>
      </w:pPr>
      <w:r w:rsidRPr="00BB1708">
        <w:rPr>
          <w:rFonts w:ascii="Times New Roman" w:hAnsi="Times New Roman" w:cs="Times New Roman"/>
        </w:rPr>
        <w:t xml:space="preserve">S:              </w:t>
      </w:r>
      <w:proofErr w:type="gramStart"/>
      <w:r w:rsidRPr="00BB1708">
        <w:rPr>
          <w:rFonts w:ascii="Times New Roman" w:hAnsi="Times New Roman" w:cs="Times New Roman"/>
        </w:rPr>
        <w:t xml:space="preserve">  </w:t>
      </w:r>
      <w:r w:rsidRPr="00550E8E">
        <w:rPr>
          <w:rFonts w:ascii="Times New Roman" w:hAnsi="Times New Roman" w:cs="Times New Roman"/>
          <w:u w:val="single"/>
        </w:rPr>
        <w:t xml:space="preserve"> [</w:t>
      </w:r>
      <w:proofErr w:type="gramEnd"/>
      <w:r w:rsidRPr="00550E8E">
        <w:rPr>
          <w:rFonts w:ascii="Times New Roman" w:hAnsi="Times New Roman" w:cs="Times New Roman"/>
          <w:u w:val="single"/>
        </w:rPr>
        <w:t xml:space="preserve">s- s- yo- yo] qué sé/ </w:t>
      </w:r>
      <w:r w:rsidRPr="00550E8E">
        <w:rPr>
          <w:rFonts w:ascii="Times New Roman" w:hAnsi="Times New Roman" w:cs="Times New Roman"/>
        </w:rPr>
        <w:t>cuándo me iré</w:t>
      </w:r>
    </w:p>
    <w:p w14:paraId="441ED809" w14:textId="77777777" w:rsidR="00C965FC" w:rsidRPr="00BB1708" w:rsidRDefault="00C965FC" w:rsidP="00C965FC">
      <w:pPr>
        <w:widowControl w:val="0"/>
        <w:autoSpaceDE w:val="0"/>
        <w:autoSpaceDN w:val="0"/>
        <w:adjustRightInd w:val="0"/>
        <w:ind w:left="284"/>
        <w:jc w:val="both"/>
        <w:rPr>
          <w:rFonts w:ascii="Times New Roman" w:hAnsi="Times New Roman" w:cs="Times New Roman"/>
        </w:rPr>
      </w:pPr>
    </w:p>
    <w:p w14:paraId="44E29783" w14:textId="77777777" w:rsidR="00EF1E3D" w:rsidRPr="00BB1708" w:rsidRDefault="005D05F1" w:rsidP="0078627C">
      <w:pPr>
        <w:pStyle w:val="Prrafodelista"/>
        <w:spacing w:line="360" w:lineRule="auto"/>
        <w:ind w:left="0" w:firstLine="284"/>
        <w:jc w:val="both"/>
        <w:rPr>
          <w:rFonts w:ascii="Times New Roman" w:hAnsi="Times New Roman" w:cs="Times New Roman"/>
          <w:sz w:val="28"/>
          <w:szCs w:val="28"/>
        </w:rPr>
      </w:pPr>
      <w:r w:rsidRPr="00BB1708">
        <w:rPr>
          <w:rFonts w:ascii="Times New Roman" w:hAnsi="Times New Roman" w:cs="Times New Roman"/>
          <w:sz w:val="28"/>
          <w:szCs w:val="28"/>
        </w:rPr>
        <w:t xml:space="preserve">Así también algunos fenómenos de </w:t>
      </w:r>
      <w:r w:rsidR="00A4133F" w:rsidRPr="00BB1708">
        <w:rPr>
          <w:rFonts w:ascii="Times New Roman" w:hAnsi="Times New Roman" w:cs="Times New Roman"/>
          <w:sz w:val="28"/>
          <w:szCs w:val="28"/>
        </w:rPr>
        <w:t>repetición adquiere</w:t>
      </w:r>
      <w:r w:rsidRPr="00BB1708">
        <w:rPr>
          <w:rFonts w:ascii="Times New Roman" w:hAnsi="Times New Roman" w:cs="Times New Roman"/>
          <w:sz w:val="28"/>
          <w:szCs w:val="28"/>
        </w:rPr>
        <w:t>n</w:t>
      </w:r>
      <w:r w:rsidR="00A4133F" w:rsidRPr="00BB1708">
        <w:rPr>
          <w:rFonts w:ascii="Times New Roman" w:hAnsi="Times New Roman" w:cs="Times New Roman"/>
          <w:sz w:val="28"/>
          <w:szCs w:val="28"/>
        </w:rPr>
        <w:t xml:space="preserve"> una función cohesiva, de trabazón de </w:t>
      </w:r>
      <w:r w:rsidRPr="00BB1708">
        <w:rPr>
          <w:rFonts w:ascii="Times New Roman" w:hAnsi="Times New Roman" w:cs="Times New Roman"/>
          <w:sz w:val="28"/>
          <w:szCs w:val="28"/>
        </w:rPr>
        <w:t>la información transmitida, ya s</w:t>
      </w:r>
      <w:r w:rsidR="00A4133F" w:rsidRPr="00BB1708">
        <w:rPr>
          <w:rFonts w:ascii="Times New Roman" w:hAnsi="Times New Roman" w:cs="Times New Roman"/>
          <w:sz w:val="28"/>
          <w:szCs w:val="28"/>
        </w:rPr>
        <w:t>ea</w:t>
      </w:r>
      <w:r w:rsidRPr="00BB1708">
        <w:rPr>
          <w:rFonts w:ascii="Times New Roman" w:hAnsi="Times New Roman" w:cs="Times New Roman"/>
          <w:sz w:val="28"/>
          <w:szCs w:val="28"/>
        </w:rPr>
        <w:t>,</w:t>
      </w:r>
      <w:r w:rsidR="00A4133F" w:rsidRPr="00BB1708">
        <w:rPr>
          <w:rFonts w:ascii="Times New Roman" w:hAnsi="Times New Roman" w:cs="Times New Roman"/>
          <w:sz w:val="28"/>
          <w:szCs w:val="28"/>
        </w:rPr>
        <w:t xml:space="preserve"> por ejemplo, como mecanismo de recuperación de algo dejado a tras o</w:t>
      </w:r>
      <w:r w:rsidRPr="00BB1708">
        <w:rPr>
          <w:rFonts w:ascii="Times New Roman" w:hAnsi="Times New Roman" w:cs="Times New Roman"/>
          <w:sz w:val="28"/>
          <w:szCs w:val="28"/>
        </w:rPr>
        <w:t xml:space="preserve"> </w:t>
      </w:r>
      <w:r w:rsidR="00A4133F" w:rsidRPr="00BB1708">
        <w:rPr>
          <w:rFonts w:ascii="Times New Roman" w:hAnsi="Times New Roman" w:cs="Times New Roman"/>
          <w:sz w:val="28"/>
          <w:szCs w:val="28"/>
        </w:rPr>
        <w:t>como mecanismo conversacional de toma o robo de turno.</w:t>
      </w:r>
      <w:r w:rsidR="00FA37E7" w:rsidRPr="00BB1708">
        <w:rPr>
          <w:rFonts w:ascii="Times New Roman" w:hAnsi="Times New Roman" w:cs="Times New Roman"/>
          <w:sz w:val="28"/>
          <w:szCs w:val="28"/>
        </w:rPr>
        <w:t xml:space="preserve"> </w:t>
      </w:r>
    </w:p>
    <w:p w14:paraId="5FF2C2CE" w14:textId="77777777" w:rsidR="00C965FC" w:rsidRPr="00550E8E" w:rsidRDefault="00C965FC" w:rsidP="00C965FC">
      <w:pPr>
        <w:ind w:left="284"/>
        <w:jc w:val="both"/>
        <w:rPr>
          <w:rFonts w:ascii="Times New Roman" w:hAnsi="Times New Roman" w:cs="Times New Roman"/>
        </w:rPr>
      </w:pPr>
      <w:r w:rsidRPr="00550E8E">
        <w:rPr>
          <w:rFonts w:ascii="Times New Roman" w:hAnsi="Times New Roman" w:cs="Times New Roman"/>
        </w:rPr>
        <w:t xml:space="preserve">pero </w:t>
      </w:r>
      <w:r w:rsidRPr="00550E8E">
        <w:rPr>
          <w:rFonts w:ascii="Times New Roman" w:hAnsi="Times New Roman" w:cs="Times New Roman"/>
          <w:u w:val="single"/>
        </w:rPr>
        <w:t xml:space="preserve">tú </w:t>
      </w:r>
      <w:proofErr w:type="spellStart"/>
      <w:r w:rsidRPr="00550E8E">
        <w:rPr>
          <w:rFonts w:ascii="Times New Roman" w:hAnsi="Times New Roman" w:cs="Times New Roman"/>
          <w:u w:val="single"/>
        </w:rPr>
        <w:t>casao</w:t>
      </w:r>
      <w:proofErr w:type="spellEnd"/>
      <w:r w:rsidRPr="00550E8E">
        <w:rPr>
          <w:rFonts w:ascii="Times New Roman" w:hAnsi="Times New Roman" w:cs="Times New Roman"/>
          <w:u w:val="single"/>
        </w:rPr>
        <w:t>/ te irás casado</w:t>
      </w:r>
      <w:r w:rsidRPr="00550E8E">
        <w:rPr>
          <w:rFonts w:ascii="Times New Roman" w:hAnsi="Times New Roman" w:cs="Times New Roman"/>
        </w:rPr>
        <w:t xml:space="preserve">// </w:t>
      </w:r>
      <w:proofErr w:type="gramStart"/>
      <w:r w:rsidRPr="00550E8E">
        <w:rPr>
          <w:rFonts w:ascii="Times New Roman" w:hAnsi="Times New Roman" w:cs="Times New Roman"/>
        </w:rPr>
        <w:t>°(</w:t>
      </w:r>
      <w:proofErr w:type="gramEnd"/>
      <w:r w:rsidRPr="00550E8E">
        <w:rPr>
          <w:rFonts w:ascii="Times New Roman" w:hAnsi="Times New Roman" w:cs="Times New Roman"/>
        </w:rPr>
        <w:t>no me defraudes)°</w:t>
      </w:r>
    </w:p>
    <w:p w14:paraId="7F285583" w14:textId="77777777" w:rsidR="00C965FC" w:rsidRPr="00550E8E" w:rsidRDefault="00C965FC" w:rsidP="00C965FC">
      <w:pPr>
        <w:widowControl w:val="0"/>
        <w:autoSpaceDE w:val="0"/>
        <w:autoSpaceDN w:val="0"/>
        <w:adjustRightInd w:val="0"/>
        <w:ind w:left="284"/>
        <w:jc w:val="both"/>
        <w:rPr>
          <w:rFonts w:ascii="Times New Roman" w:hAnsi="Times New Roman" w:cs="Times New Roman"/>
        </w:rPr>
      </w:pPr>
      <w:r w:rsidRPr="00550E8E">
        <w:rPr>
          <w:rFonts w:ascii="Times New Roman" w:hAnsi="Times New Roman" w:cs="Times New Roman"/>
        </w:rPr>
        <w:t xml:space="preserve">A: </w:t>
      </w:r>
      <w:r w:rsidRPr="00550E8E">
        <w:rPr>
          <w:rFonts w:ascii="Times New Roman" w:hAnsi="Times New Roman" w:cs="Times New Roman"/>
          <w:u w:val="single"/>
        </w:rPr>
        <w:t xml:space="preserve">¡qué </w:t>
      </w:r>
      <w:proofErr w:type="gramStart"/>
      <w:r w:rsidRPr="00550E8E">
        <w:rPr>
          <w:rFonts w:ascii="Times New Roman" w:hAnsi="Times New Roman" w:cs="Times New Roman"/>
          <w:u w:val="single"/>
        </w:rPr>
        <w:t>va!/</w:t>
      </w:r>
      <w:proofErr w:type="gramEnd"/>
      <w:r w:rsidRPr="00550E8E">
        <w:rPr>
          <w:rFonts w:ascii="Times New Roman" w:hAnsi="Times New Roman" w:cs="Times New Roman"/>
          <w:u w:val="single"/>
        </w:rPr>
        <w:t xml:space="preserve"> [¡qué va!]</w:t>
      </w:r>
    </w:p>
    <w:p w14:paraId="49658C62" w14:textId="57C766F0" w:rsidR="00C965FC" w:rsidRPr="00550E8E" w:rsidRDefault="00C965FC" w:rsidP="00C965FC">
      <w:pPr>
        <w:widowControl w:val="0"/>
        <w:autoSpaceDE w:val="0"/>
        <w:autoSpaceDN w:val="0"/>
        <w:adjustRightInd w:val="0"/>
        <w:ind w:left="284"/>
        <w:jc w:val="both"/>
        <w:rPr>
          <w:rFonts w:ascii="Times New Roman" w:hAnsi="Times New Roman" w:cs="Times New Roman"/>
        </w:rPr>
      </w:pPr>
      <w:r w:rsidRPr="00550E8E">
        <w:rPr>
          <w:rFonts w:ascii="Times New Roman" w:hAnsi="Times New Roman" w:cs="Times New Roman"/>
        </w:rPr>
        <w:t xml:space="preserve">S:               </w:t>
      </w:r>
      <w:proofErr w:type="gramStart"/>
      <w:r w:rsidRPr="00550E8E">
        <w:rPr>
          <w:rFonts w:ascii="Times New Roman" w:hAnsi="Times New Roman" w:cs="Times New Roman"/>
        </w:rPr>
        <w:t xml:space="preserve">   [</w:t>
      </w:r>
      <w:proofErr w:type="gramEnd"/>
      <w:r w:rsidRPr="00550E8E">
        <w:rPr>
          <w:rFonts w:ascii="Times New Roman" w:hAnsi="Times New Roman" w:cs="Times New Roman"/>
        </w:rPr>
        <w:t xml:space="preserve">s- s- </w:t>
      </w:r>
      <w:r w:rsidRPr="00550E8E">
        <w:rPr>
          <w:rFonts w:ascii="Times New Roman" w:hAnsi="Times New Roman" w:cs="Times New Roman"/>
          <w:u w:val="single"/>
        </w:rPr>
        <w:t>yo- yo</w:t>
      </w:r>
      <w:r w:rsidRPr="00550E8E">
        <w:rPr>
          <w:rFonts w:ascii="Times New Roman" w:hAnsi="Times New Roman" w:cs="Times New Roman"/>
        </w:rPr>
        <w:t>] qué sé/ cuándo me iré</w:t>
      </w:r>
    </w:p>
    <w:p w14:paraId="50E5C7C1" w14:textId="77777777" w:rsidR="00EF1E3D" w:rsidRPr="00BB1708" w:rsidRDefault="00EF1E3D" w:rsidP="0078627C">
      <w:pPr>
        <w:pStyle w:val="Prrafodelista"/>
        <w:spacing w:line="360" w:lineRule="auto"/>
        <w:ind w:left="0" w:firstLine="284"/>
        <w:jc w:val="both"/>
        <w:rPr>
          <w:rFonts w:ascii="Times New Roman" w:hAnsi="Times New Roman" w:cs="Times New Roman"/>
          <w:sz w:val="28"/>
          <w:szCs w:val="28"/>
        </w:rPr>
      </w:pPr>
    </w:p>
    <w:p w14:paraId="289C7CEF" w14:textId="559D4F1A" w:rsidR="00FA37E7" w:rsidRPr="00BB1708" w:rsidRDefault="00FA37E7" w:rsidP="0078627C">
      <w:pPr>
        <w:pStyle w:val="Prrafodelista"/>
        <w:spacing w:line="360" w:lineRule="auto"/>
        <w:ind w:left="0" w:firstLine="284"/>
        <w:jc w:val="both"/>
        <w:rPr>
          <w:rFonts w:ascii="Times New Roman" w:hAnsi="Times New Roman" w:cs="Times New Roman"/>
          <w:sz w:val="28"/>
          <w:szCs w:val="28"/>
        </w:rPr>
      </w:pPr>
      <w:r w:rsidRPr="00BB1708">
        <w:rPr>
          <w:rFonts w:ascii="Times New Roman" w:hAnsi="Times New Roman" w:cs="Times New Roman"/>
          <w:sz w:val="28"/>
          <w:szCs w:val="28"/>
        </w:rPr>
        <w:t>Incluso, la repetición de lo dicho por otro interlocutor funciona frecuentemente como muestra de acuerdo y colaboración con este</w:t>
      </w:r>
      <w:r w:rsidR="00C965FC">
        <w:rPr>
          <w:rFonts w:ascii="Times New Roman" w:hAnsi="Times New Roman" w:cs="Times New Roman"/>
          <w:sz w:val="28"/>
          <w:szCs w:val="28"/>
        </w:rPr>
        <w:t xml:space="preserve">; o, por el </w:t>
      </w:r>
      <w:proofErr w:type="gramStart"/>
      <w:r w:rsidR="00C965FC">
        <w:rPr>
          <w:rFonts w:ascii="Times New Roman" w:hAnsi="Times New Roman" w:cs="Times New Roman"/>
          <w:sz w:val="28"/>
          <w:szCs w:val="28"/>
        </w:rPr>
        <w:t>contrario</w:t>
      </w:r>
      <w:proofErr w:type="gramEnd"/>
      <w:r w:rsidR="00C965FC">
        <w:rPr>
          <w:rFonts w:ascii="Times New Roman" w:hAnsi="Times New Roman" w:cs="Times New Roman"/>
          <w:sz w:val="28"/>
          <w:szCs w:val="28"/>
        </w:rPr>
        <w:t xml:space="preserve"> como refuerzo del desacuerdo</w:t>
      </w:r>
      <w:r w:rsidR="00550E8E">
        <w:rPr>
          <w:rFonts w:ascii="Times New Roman" w:hAnsi="Times New Roman" w:cs="Times New Roman"/>
          <w:sz w:val="28"/>
          <w:szCs w:val="28"/>
        </w:rPr>
        <w:t xml:space="preserve"> (</w:t>
      </w:r>
      <w:r w:rsidR="00550E8E" w:rsidRPr="00550E8E">
        <w:rPr>
          <w:rFonts w:ascii="Times New Roman" w:hAnsi="Times New Roman" w:cs="Times New Roman"/>
          <w:i/>
          <w:sz w:val="28"/>
          <w:szCs w:val="28"/>
        </w:rPr>
        <w:t xml:space="preserve">qué va, que </w:t>
      </w:r>
      <w:proofErr w:type="spellStart"/>
      <w:r w:rsidR="00550E8E" w:rsidRPr="00550E8E">
        <w:rPr>
          <w:rFonts w:ascii="Times New Roman" w:hAnsi="Times New Roman" w:cs="Times New Roman"/>
          <w:i/>
          <w:sz w:val="28"/>
          <w:szCs w:val="28"/>
        </w:rPr>
        <w:t>vá</w:t>
      </w:r>
      <w:proofErr w:type="spellEnd"/>
      <w:r w:rsidR="00550E8E">
        <w:rPr>
          <w:rFonts w:ascii="Times New Roman" w:hAnsi="Times New Roman" w:cs="Times New Roman"/>
          <w:sz w:val="28"/>
          <w:szCs w:val="28"/>
        </w:rPr>
        <w:t>).</w:t>
      </w:r>
    </w:p>
    <w:p w14:paraId="71B18FF9" w14:textId="77777777" w:rsidR="00F41A4D" w:rsidRPr="00BB1708" w:rsidRDefault="00F41A4D" w:rsidP="0078627C">
      <w:pPr>
        <w:pStyle w:val="Prrafodelista"/>
        <w:spacing w:line="360" w:lineRule="auto"/>
        <w:ind w:left="0" w:firstLine="284"/>
        <w:jc w:val="both"/>
        <w:rPr>
          <w:rFonts w:ascii="Times New Roman" w:hAnsi="Times New Roman" w:cs="Times New Roman"/>
          <w:sz w:val="28"/>
          <w:szCs w:val="28"/>
        </w:rPr>
      </w:pPr>
    </w:p>
    <w:p w14:paraId="37D79426" w14:textId="3568CDD9" w:rsidR="00D25D46" w:rsidRDefault="00F41A4D" w:rsidP="004D082D">
      <w:pPr>
        <w:pStyle w:val="Prrafodelista"/>
        <w:spacing w:line="360" w:lineRule="auto"/>
        <w:ind w:left="0"/>
        <w:jc w:val="both"/>
        <w:rPr>
          <w:rFonts w:ascii="Times New Roman" w:hAnsi="Times New Roman" w:cs="Times New Roman"/>
          <w:sz w:val="28"/>
          <w:szCs w:val="28"/>
        </w:rPr>
      </w:pPr>
      <w:r w:rsidRPr="00BB1708">
        <w:rPr>
          <w:rFonts w:ascii="Times New Roman" w:hAnsi="Times New Roman" w:cs="Times New Roman"/>
          <w:sz w:val="28"/>
          <w:szCs w:val="28"/>
        </w:rPr>
        <w:t xml:space="preserve">Los llamados, a veces mal llamados “cortes </w:t>
      </w:r>
      <w:r w:rsidRPr="00D25D46">
        <w:rPr>
          <w:rFonts w:ascii="Times New Roman" w:hAnsi="Times New Roman" w:cs="Times New Roman"/>
          <w:sz w:val="28"/>
          <w:szCs w:val="28"/>
        </w:rPr>
        <w:t xml:space="preserve">sintácticos </w:t>
      </w:r>
      <w:r w:rsidR="00D25D46" w:rsidRPr="00D25D46">
        <w:rPr>
          <w:rFonts w:ascii="Times New Roman" w:hAnsi="Times New Roman" w:cs="Times New Roman"/>
          <w:sz w:val="28"/>
          <w:szCs w:val="28"/>
        </w:rPr>
        <w:t>(Briz, 2018</w:t>
      </w:r>
      <w:r w:rsidRPr="00D25D46">
        <w:rPr>
          <w:rFonts w:ascii="Times New Roman" w:hAnsi="Times New Roman" w:cs="Times New Roman"/>
          <w:sz w:val="28"/>
          <w:szCs w:val="28"/>
        </w:rPr>
        <w:t>)</w:t>
      </w:r>
      <w:r w:rsidR="00FA37E7" w:rsidRPr="00D25D46">
        <w:rPr>
          <w:rFonts w:ascii="Times New Roman" w:hAnsi="Times New Roman" w:cs="Times New Roman"/>
          <w:sz w:val="28"/>
          <w:szCs w:val="28"/>
        </w:rPr>
        <w:t xml:space="preserve"> son</w:t>
      </w:r>
      <w:r w:rsidR="00FA37E7" w:rsidRPr="00BB1708">
        <w:rPr>
          <w:rFonts w:ascii="Times New Roman" w:hAnsi="Times New Roman" w:cs="Times New Roman"/>
          <w:sz w:val="28"/>
          <w:szCs w:val="28"/>
        </w:rPr>
        <w:t xml:space="preserve"> otra constante de lo coloquial. </w:t>
      </w:r>
      <w:r w:rsidR="00550E8E">
        <w:rPr>
          <w:rFonts w:ascii="Times New Roman" w:hAnsi="Times New Roman" w:cs="Times New Roman"/>
          <w:sz w:val="28"/>
          <w:szCs w:val="28"/>
        </w:rPr>
        <w:t>Decimos mal llamados porque a menudo</w:t>
      </w:r>
      <w:r w:rsidR="00FA37E7" w:rsidRPr="00BB1708">
        <w:rPr>
          <w:rFonts w:ascii="Times New Roman" w:hAnsi="Times New Roman" w:cs="Times New Roman"/>
          <w:sz w:val="28"/>
          <w:szCs w:val="28"/>
        </w:rPr>
        <w:t xml:space="preserve"> son estratégicos, son cambios de “plan” sintáctico, reformulaciones que, por ejemplo, </w:t>
      </w:r>
      <w:r w:rsidR="009C11D3" w:rsidRPr="00BB1708">
        <w:rPr>
          <w:rFonts w:ascii="Times New Roman" w:hAnsi="Times New Roman" w:cs="Times New Roman"/>
          <w:sz w:val="28"/>
          <w:szCs w:val="28"/>
        </w:rPr>
        <w:t>se creen necesarias para ajustar y hacer más adecuada la</w:t>
      </w:r>
      <w:r w:rsidR="00550E8E">
        <w:rPr>
          <w:rFonts w:ascii="Times New Roman" w:hAnsi="Times New Roman" w:cs="Times New Roman"/>
          <w:sz w:val="28"/>
          <w:szCs w:val="28"/>
        </w:rPr>
        <w:t xml:space="preserve"> información que se transmite (por ello, </w:t>
      </w:r>
      <w:r w:rsidR="009C11D3" w:rsidRPr="00BB1708">
        <w:rPr>
          <w:rFonts w:ascii="Times New Roman" w:hAnsi="Times New Roman" w:cs="Times New Roman"/>
          <w:sz w:val="28"/>
          <w:szCs w:val="28"/>
        </w:rPr>
        <w:t>los incisos o paréntesis explicativos son continuos)</w:t>
      </w:r>
      <w:r w:rsidR="0078627C" w:rsidRPr="00BB1708">
        <w:rPr>
          <w:rFonts w:ascii="Times New Roman" w:hAnsi="Times New Roman" w:cs="Times New Roman"/>
          <w:sz w:val="28"/>
          <w:szCs w:val="28"/>
        </w:rPr>
        <w:t xml:space="preserve">. </w:t>
      </w:r>
      <w:r w:rsidR="004D082D" w:rsidRPr="00BB1708">
        <w:rPr>
          <w:rFonts w:ascii="Times New Roman" w:hAnsi="Times New Roman" w:cs="Times New Roman"/>
          <w:sz w:val="28"/>
          <w:szCs w:val="28"/>
        </w:rPr>
        <w:t>Así podrían explicars</w:t>
      </w:r>
      <w:r w:rsidR="00135BB2" w:rsidRPr="00BB1708">
        <w:rPr>
          <w:rFonts w:ascii="Times New Roman" w:hAnsi="Times New Roman" w:cs="Times New Roman"/>
          <w:sz w:val="28"/>
          <w:szCs w:val="28"/>
        </w:rPr>
        <w:t xml:space="preserve">e las vacilaciones y las reformulaciones </w:t>
      </w:r>
      <w:r w:rsidR="004D082D" w:rsidRPr="00BB1708">
        <w:rPr>
          <w:rFonts w:ascii="Times New Roman" w:hAnsi="Times New Roman" w:cs="Times New Roman"/>
          <w:sz w:val="28"/>
          <w:szCs w:val="28"/>
        </w:rPr>
        <w:t xml:space="preserve">en (3) ante un tema comprometido que afecta a la imagen del hijo de M cuando esta se dirige a su vecina (A): </w:t>
      </w:r>
    </w:p>
    <w:p w14:paraId="1671AE33" w14:textId="645B5004" w:rsidR="004D082D" w:rsidRPr="00D25D46" w:rsidRDefault="004D082D" w:rsidP="00D25D46">
      <w:pPr>
        <w:pStyle w:val="Prrafodelista"/>
        <w:spacing w:line="360" w:lineRule="auto"/>
        <w:ind w:left="284"/>
        <w:jc w:val="both"/>
        <w:rPr>
          <w:rFonts w:ascii="Times New Roman" w:hAnsi="Times New Roman" w:cs="Times New Roman"/>
        </w:rPr>
      </w:pPr>
      <w:r w:rsidRPr="00D25D46">
        <w:rPr>
          <w:rFonts w:ascii="Times New Roman" w:hAnsi="Times New Roman" w:cs="Times New Roman"/>
        </w:rPr>
        <w:lastRenderedPageBreak/>
        <w:t xml:space="preserve">la gente joven </w:t>
      </w:r>
      <w:r w:rsidRPr="00D25D46">
        <w:rPr>
          <w:rFonts w:ascii="Times New Roman" w:hAnsi="Times New Roman" w:cs="Times New Roman"/>
          <w:u w:val="single"/>
        </w:rPr>
        <w:t>que- que se va/ ¿</w:t>
      </w:r>
      <w:proofErr w:type="gramStart"/>
      <w:r w:rsidRPr="00D25D46">
        <w:rPr>
          <w:rFonts w:ascii="Times New Roman" w:hAnsi="Times New Roman" w:cs="Times New Roman"/>
          <w:u w:val="single"/>
        </w:rPr>
        <w:t>eh?/</w:t>
      </w:r>
      <w:proofErr w:type="gramEnd"/>
      <w:r w:rsidRPr="00D25D46">
        <w:rPr>
          <w:rFonts w:ascii="Times New Roman" w:hAnsi="Times New Roman" w:cs="Times New Roman"/>
          <w:u w:val="single"/>
        </w:rPr>
        <w:t>/ ¿eh?/ que se- que ahora</w:t>
      </w:r>
      <w:r w:rsidRPr="00D25D46">
        <w:rPr>
          <w:rFonts w:ascii="Times New Roman" w:hAnsi="Times New Roman" w:cs="Times New Roman"/>
        </w:rPr>
        <w:t xml:space="preserve">/ </w:t>
      </w:r>
      <w:r w:rsidRPr="00D25D46">
        <w:rPr>
          <w:rFonts w:ascii="Times New Roman" w:hAnsi="Times New Roman" w:cs="Times New Roman"/>
          <w:u w:val="single"/>
        </w:rPr>
        <w:t>bueno lo que pasa↑/</w:t>
      </w:r>
      <w:r w:rsidRPr="00D25D46">
        <w:rPr>
          <w:rFonts w:ascii="Times New Roman" w:hAnsi="Times New Roman" w:cs="Times New Roman"/>
        </w:rPr>
        <w:t xml:space="preserve"> sin comentarios (RISAS)/// (3”) sin comentarios/ tú ya lo entiendes </w:t>
      </w:r>
    </w:p>
    <w:p w14:paraId="21EF3ECB" w14:textId="77777777" w:rsidR="001C4650" w:rsidRDefault="001C4650" w:rsidP="0078627C">
      <w:pPr>
        <w:pStyle w:val="Prrafodelista"/>
        <w:spacing w:line="360" w:lineRule="auto"/>
        <w:ind w:left="0" w:firstLine="284"/>
        <w:jc w:val="both"/>
        <w:rPr>
          <w:rFonts w:ascii="Times New Roman" w:hAnsi="Times New Roman" w:cs="Times New Roman"/>
          <w:sz w:val="28"/>
          <w:szCs w:val="28"/>
        </w:rPr>
      </w:pPr>
    </w:p>
    <w:p w14:paraId="2234980C" w14:textId="7491B9B9" w:rsidR="0078627C" w:rsidRPr="00BB1708" w:rsidRDefault="00550E8E" w:rsidP="0078627C">
      <w:pPr>
        <w:pStyle w:val="Prrafodelista"/>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En (4), n</w:t>
      </w:r>
      <w:r w:rsidR="004D082D" w:rsidRPr="00BB1708">
        <w:rPr>
          <w:rFonts w:ascii="Times New Roman" w:hAnsi="Times New Roman" w:cs="Times New Roman"/>
          <w:sz w:val="28"/>
          <w:szCs w:val="28"/>
        </w:rPr>
        <w:t xml:space="preserve">ótese, asimismo, </w:t>
      </w:r>
      <w:r w:rsidR="0078627C" w:rsidRPr="00BB1708">
        <w:rPr>
          <w:rFonts w:ascii="Times New Roman" w:hAnsi="Times New Roman" w:cs="Times New Roman"/>
          <w:sz w:val="28"/>
          <w:szCs w:val="28"/>
        </w:rPr>
        <w:t xml:space="preserve">la reformulación atenuadora (mediante la </w:t>
      </w:r>
      <w:proofErr w:type="spellStart"/>
      <w:r w:rsidR="0078627C" w:rsidRPr="00BB1708">
        <w:rPr>
          <w:rFonts w:ascii="Times New Roman" w:hAnsi="Times New Roman" w:cs="Times New Roman"/>
          <w:sz w:val="28"/>
          <w:szCs w:val="28"/>
        </w:rPr>
        <w:t>impersonalización</w:t>
      </w:r>
      <w:proofErr w:type="spellEnd"/>
      <w:r w:rsidR="0078627C" w:rsidRPr="00BB1708">
        <w:rPr>
          <w:rFonts w:ascii="Times New Roman" w:hAnsi="Times New Roman" w:cs="Times New Roman"/>
          <w:sz w:val="28"/>
          <w:szCs w:val="28"/>
        </w:rPr>
        <w:t>) del desacuerdo y, por tanto, de la amenaza a la imagen:</w:t>
      </w:r>
    </w:p>
    <w:p w14:paraId="56B9BCB4" w14:textId="77777777" w:rsidR="0078627C" w:rsidRDefault="0078627C" w:rsidP="0078627C">
      <w:pPr>
        <w:pStyle w:val="Prrafodelista"/>
        <w:spacing w:line="360" w:lineRule="auto"/>
        <w:ind w:left="0" w:firstLine="284"/>
        <w:jc w:val="both"/>
        <w:rPr>
          <w:rFonts w:ascii="Times New Roman" w:hAnsi="Times New Roman" w:cs="Times New Roman"/>
        </w:rPr>
      </w:pPr>
    </w:p>
    <w:p w14:paraId="2E893602" w14:textId="77777777" w:rsidR="0078627C" w:rsidRPr="00D25D46" w:rsidRDefault="0078627C" w:rsidP="0068749B">
      <w:pPr>
        <w:pStyle w:val="Prrafodelista"/>
        <w:ind w:left="284" w:hanging="284"/>
        <w:jc w:val="both"/>
        <w:rPr>
          <w:rFonts w:ascii="Times New Roman" w:hAnsi="Times New Roman" w:cs="Times New Roman"/>
        </w:rPr>
      </w:pPr>
      <w:r w:rsidRPr="00BB1708">
        <w:rPr>
          <w:rFonts w:ascii="Times New Roman" w:hAnsi="Times New Roman" w:cs="Times New Roman"/>
        </w:rPr>
        <w:t xml:space="preserve">(4) </w:t>
      </w:r>
      <w:r w:rsidR="00FA37E7" w:rsidRPr="00D25D46">
        <w:rPr>
          <w:rFonts w:ascii="Times New Roman" w:hAnsi="Times New Roman" w:cs="Times New Roman"/>
          <w:u w:val="single"/>
        </w:rPr>
        <w:t>tú piensas</w:t>
      </w:r>
      <w:r w:rsidR="00FA37E7" w:rsidRPr="00D25D46">
        <w:rPr>
          <w:rFonts w:ascii="Times New Roman" w:hAnsi="Times New Roman" w:cs="Times New Roman"/>
        </w:rPr>
        <w:t xml:space="preserve"> que liberal es</w:t>
      </w:r>
      <w:r w:rsidRPr="00D25D46">
        <w:rPr>
          <w:rFonts w:ascii="Times New Roman" w:hAnsi="Times New Roman" w:cs="Times New Roman"/>
        </w:rPr>
        <w:t xml:space="preserve">/ </w:t>
      </w:r>
      <w:r w:rsidRPr="00D25D46">
        <w:rPr>
          <w:rFonts w:ascii="Times New Roman" w:hAnsi="Times New Roman" w:cs="Times New Roman"/>
          <w:u w:val="single"/>
        </w:rPr>
        <w:t>hay gente que</w:t>
      </w:r>
      <w:r w:rsidR="009C11D3" w:rsidRPr="00D25D46">
        <w:rPr>
          <w:rFonts w:ascii="Times New Roman" w:hAnsi="Times New Roman" w:cs="Times New Roman"/>
        </w:rPr>
        <w:t xml:space="preserve"> pien</w:t>
      </w:r>
      <w:r w:rsidRPr="00D25D46">
        <w:rPr>
          <w:rFonts w:ascii="Times New Roman" w:hAnsi="Times New Roman" w:cs="Times New Roman"/>
        </w:rPr>
        <w:t xml:space="preserve">sa que es ser </w:t>
      </w:r>
      <w:proofErr w:type="gramStart"/>
      <w:r w:rsidRPr="00D25D46">
        <w:rPr>
          <w:rFonts w:ascii="Times New Roman" w:hAnsi="Times New Roman" w:cs="Times New Roman"/>
        </w:rPr>
        <w:t>un viva</w:t>
      </w:r>
      <w:proofErr w:type="gramEnd"/>
      <w:r w:rsidRPr="00D25D46">
        <w:rPr>
          <w:rFonts w:ascii="Times New Roman" w:hAnsi="Times New Roman" w:cs="Times New Roman"/>
        </w:rPr>
        <w:t xml:space="preserve"> la virgen/</w:t>
      </w:r>
      <w:r w:rsidR="009C11D3" w:rsidRPr="00D25D46">
        <w:rPr>
          <w:rFonts w:ascii="Times New Roman" w:hAnsi="Times New Roman" w:cs="Times New Roman"/>
        </w:rPr>
        <w:t xml:space="preserve"> que eso no es ser una persona liberal</w:t>
      </w:r>
    </w:p>
    <w:p w14:paraId="60E9C4CA" w14:textId="77777777" w:rsidR="0078627C" w:rsidRPr="00BB1708" w:rsidRDefault="0078627C" w:rsidP="0078627C">
      <w:pPr>
        <w:pStyle w:val="Prrafodelista"/>
        <w:spacing w:line="360" w:lineRule="auto"/>
        <w:ind w:left="0" w:firstLine="284"/>
        <w:jc w:val="both"/>
        <w:rPr>
          <w:rFonts w:ascii="Times New Roman" w:hAnsi="Times New Roman" w:cs="Times New Roman"/>
          <w:i/>
        </w:rPr>
      </w:pPr>
    </w:p>
    <w:p w14:paraId="032F5FF7" w14:textId="3A3EF556" w:rsidR="00A4133F" w:rsidRPr="00BB1708" w:rsidRDefault="00A4133F" w:rsidP="00D92E5D">
      <w:pPr>
        <w:pStyle w:val="Prrafodelista"/>
        <w:numPr>
          <w:ilvl w:val="0"/>
          <w:numId w:val="2"/>
        </w:numPr>
        <w:spacing w:line="360" w:lineRule="auto"/>
        <w:ind w:left="0" w:firstLine="0"/>
        <w:jc w:val="both"/>
        <w:rPr>
          <w:rFonts w:ascii="Times New Roman" w:hAnsi="Times New Roman" w:cs="Times New Roman"/>
          <w:i/>
          <w:sz w:val="28"/>
          <w:szCs w:val="28"/>
        </w:rPr>
      </w:pPr>
      <w:r w:rsidRPr="00BB1708">
        <w:rPr>
          <w:rFonts w:ascii="Times New Roman" w:hAnsi="Times New Roman" w:cs="Times New Roman"/>
          <w:sz w:val="28"/>
          <w:szCs w:val="28"/>
        </w:rPr>
        <w:t xml:space="preserve">Un orden más pragmático de palabras que da lugar a </w:t>
      </w:r>
      <w:r w:rsidR="009C0479" w:rsidRPr="00BB1708">
        <w:rPr>
          <w:rFonts w:ascii="Times New Roman" w:hAnsi="Times New Roman" w:cs="Times New Roman"/>
          <w:sz w:val="28"/>
          <w:szCs w:val="28"/>
        </w:rPr>
        <w:t xml:space="preserve">engarces interactivos que permiten conectar lo que dice un interlocutor con lo dicho o parte de lo dicho por otro, </w:t>
      </w:r>
      <w:proofErr w:type="spellStart"/>
      <w:r w:rsidRPr="00BB1708">
        <w:rPr>
          <w:rFonts w:ascii="Times New Roman" w:hAnsi="Times New Roman" w:cs="Times New Roman"/>
          <w:sz w:val="28"/>
          <w:szCs w:val="28"/>
        </w:rPr>
        <w:t>topicalizaciones</w:t>
      </w:r>
      <w:proofErr w:type="spellEnd"/>
      <w:r w:rsidRPr="00BB1708">
        <w:rPr>
          <w:rFonts w:ascii="Times New Roman" w:hAnsi="Times New Roman" w:cs="Times New Roman"/>
          <w:sz w:val="28"/>
          <w:szCs w:val="28"/>
        </w:rPr>
        <w:t>, adelantos informativos</w:t>
      </w:r>
      <w:r w:rsidR="009C11D3" w:rsidRPr="00BB1708">
        <w:rPr>
          <w:rFonts w:ascii="Times New Roman" w:hAnsi="Times New Roman" w:cs="Times New Roman"/>
          <w:sz w:val="28"/>
          <w:szCs w:val="28"/>
        </w:rPr>
        <w:t xml:space="preserve"> (de tópicos o temas)</w:t>
      </w:r>
      <w:r w:rsidRPr="00BB1708">
        <w:rPr>
          <w:rFonts w:ascii="Times New Roman" w:hAnsi="Times New Roman" w:cs="Times New Roman"/>
          <w:sz w:val="28"/>
          <w:szCs w:val="28"/>
        </w:rPr>
        <w:t xml:space="preserve">, reparaciones informativas, </w:t>
      </w:r>
      <w:r w:rsidR="00DC1F0A" w:rsidRPr="00BB1708">
        <w:rPr>
          <w:rFonts w:ascii="Times New Roman" w:hAnsi="Times New Roman" w:cs="Times New Roman"/>
          <w:sz w:val="28"/>
          <w:szCs w:val="28"/>
        </w:rPr>
        <w:t xml:space="preserve">focalizaciones informativas (de personas, espacios, sucesos…) </w:t>
      </w:r>
      <w:r w:rsidRPr="00BB1708">
        <w:rPr>
          <w:rFonts w:ascii="Times New Roman" w:hAnsi="Times New Roman" w:cs="Times New Roman"/>
          <w:sz w:val="28"/>
          <w:szCs w:val="28"/>
        </w:rPr>
        <w:t xml:space="preserve">etc., que no responden al orden neutro, regular o no marcado </w:t>
      </w:r>
      <w:r w:rsidR="00DC1F0A" w:rsidRPr="00BB1708">
        <w:rPr>
          <w:rFonts w:ascii="Times New Roman" w:hAnsi="Times New Roman" w:cs="Times New Roman"/>
          <w:sz w:val="28"/>
          <w:szCs w:val="28"/>
        </w:rPr>
        <w:t>S</w:t>
      </w:r>
      <w:r w:rsidRPr="00BB1708">
        <w:rPr>
          <w:rFonts w:ascii="Times New Roman" w:hAnsi="Times New Roman" w:cs="Times New Roman"/>
          <w:sz w:val="28"/>
          <w:szCs w:val="28"/>
        </w:rPr>
        <w:t>ujeto-Verbo-Objeto (Padilla</w:t>
      </w:r>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005):</w:t>
      </w:r>
    </w:p>
    <w:p w14:paraId="4B812D65" w14:textId="77777777" w:rsidR="00A4133F" w:rsidRPr="009F1C0F" w:rsidRDefault="00A4133F" w:rsidP="00D92E5D">
      <w:pPr>
        <w:pStyle w:val="Prrafodelista"/>
        <w:spacing w:line="360" w:lineRule="auto"/>
        <w:ind w:left="0"/>
        <w:jc w:val="both"/>
        <w:rPr>
          <w:rFonts w:ascii="Times New Roman" w:hAnsi="Times New Roman" w:cs="Times New Roman"/>
        </w:rPr>
      </w:pPr>
    </w:p>
    <w:p w14:paraId="35B74B0B" w14:textId="77777777" w:rsidR="00093B26" w:rsidRPr="00BB1708" w:rsidRDefault="004D082D" w:rsidP="0068749B">
      <w:pPr>
        <w:pStyle w:val="Prrafodelista"/>
        <w:ind w:left="284" w:hanging="283"/>
        <w:jc w:val="both"/>
        <w:rPr>
          <w:rFonts w:ascii="Times New Roman" w:hAnsi="Times New Roman" w:cs="Times New Roman"/>
        </w:rPr>
      </w:pPr>
      <w:r w:rsidRPr="00BB1708">
        <w:rPr>
          <w:rFonts w:ascii="Times New Roman" w:hAnsi="Times New Roman" w:cs="Times New Roman"/>
        </w:rPr>
        <w:t>(5</w:t>
      </w:r>
      <w:r w:rsidR="00093B26" w:rsidRPr="00BB1708">
        <w:rPr>
          <w:rFonts w:ascii="Times New Roman" w:hAnsi="Times New Roman" w:cs="Times New Roman"/>
        </w:rPr>
        <w:t>)</w:t>
      </w:r>
    </w:p>
    <w:p w14:paraId="53C6BD30" w14:textId="77777777" w:rsidR="00A4133F" w:rsidRPr="00BB1708" w:rsidRDefault="00A4133F" w:rsidP="0068749B">
      <w:pPr>
        <w:pStyle w:val="Prrafodelista"/>
        <w:ind w:left="567" w:hanging="283"/>
        <w:jc w:val="both"/>
        <w:rPr>
          <w:rFonts w:ascii="Times New Roman" w:hAnsi="Times New Roman" w:cs="Times New Roman"/>
        </w:rPr>
      </w:pPr>
      <w:r w:rsidRPr="00BB1708">
        <w:rPr>
          <w:rFonts w:ascii="Times New Roman" w:hAnsi="Times New Roman" w:cs="Times New Roman"/>
        </w:rPr>
        <w:t>a. Por lo menos la correa</w:t>
      </w:r>
      <w:r w:rsidRPr="00BB1708">
        <w:rPr>
          <w:rFonts w:ascii="Times New Roman" w:hAnsi="Times New Roman" w:cs="Times New Roman"/>
          <w:b/>
        </w:rPr>
        <w:t xml:space="preserve">↑ </w:t>
      </w:r>
      <w:r w:rsidRPr="00BB1708">
        <w:rPr>
          <w:rFonts w:ascii="Times New Roman" w:hAnsi="Times New Roman" w:cs="Times New Roman"/>
        </w:rPr>
        <w:t>/ mil pesetas por lo menos la correa↑ valdrá</w:t>
      </w:r>
    </w:p>
    <w:p w14:paraId="0A54AC43" w14:textId="77777777" w:rsidR="00A4133F" w:rsidRPr="00BB1708" w:rsidRDefault="00A4133F" w:rsidP="0068749B">
      <w:pPr>
        <w:pStyle w:val="Prrafodelista"/>
        <w:ind w:left="567" w:hanging="283"/>
        <w:jc w:val="both"/>
        <w:rPr>
          <w:rFonts w:ascii="Times New Roman" w:hAnsi="Times New Roman" w:cs="Times New Roman"/>
        </w:rPr>
      </w:pPr>
      <w:r w:rsidRPr="00BB1708">
        <w:rPr>
          <w:rFonts w:ascii="Times New Roman" w:hAnsi="Times New Roman" w:cs="Times New Roman"/>
        </w:rPr>
        <w:t>b. Soy de Madrid/ de un pueblo</w:t>
      </w:r>
    </w:p>
    <w:p w14:paraId="6D61474D" w14:textId="77777777" w:rsidR="009C11D3" w:rsidRPr="00BB1708" w:rsidRDefault="00A4133F" w:rsidP="0068749B">
      <w:pPr>
        <w:pStyle w:val="Prrafodelista"/>
        <w:ind w:left="567" w:hanging="283"/>
        <w:jc w:val="both"/>
        <w:rPr>
          <w:rFonts w:ascii="Times New Roman" w:hAnsi="Times New Roman" w:cs="Times New Roman"/>
        </w:rPr>
      </w:pPr>
      <w:r w:rsidRPr="00BB1708">
        <w:rPr>
          <w:rFonts w:ascii="Times New Roman" w:hAnsi="Times New Roman" w:cs="Times New Roman"/>
        </w:rPr>
        <w:t>c. Y yo</w:t>
      </w:r>
      <w:r w:rsidRPr="00BB1708">
        <w:rPr>
          <w:rFonts w:ascii="Times New Roman" w:hAnsi="Times New Roman" w:cs="Times New Roman"/>
          <w:b/>
        </w:rPr>
        <w:t xml:space="preserve">↑ </w:t>
      </w:r>
      <w:r w:rsidRPr="00BB1708">
        <w:rPr>
          <w:rFonts w:ascii="Times New Roman" w:hAnsi="Times New Roman" w:cs="Times New Roman"/>
        </w:rPr>
        <w:t xml:space="preserve">viniendo </w:t>
      </w:r>
      <w:proofErr w:type="spellStart"/>
      <w:r w:rsidRPr="00BB1708">
        <w:rPr>
          <w:rFonts w:ascii="Times New Roman" w:hAnsi="Times New Roman" w:cs="Times New Roman"/>
        </w:rPr>
        <w:t>p'acá</w:t>
      </w:r>
      <w:proofErr w:type="spellEnd"/>
      <w:r w:rsidRPr="00BB1708">
        <w:rPr>
          <w:rFonts w:ascii="Times New Roman" w:hAnsi="Times New Roman" w:cs="Times New Roman"/>
        </w:rPr>
        <w:t xml:space="preserve"> yo digo</w:t>
      </w:r>
    </w:p>
    <w:p w14:paraId="47F94152" w14:textId="77777777" w:rsidR="00A4133F" w:rsidRPr="00BB1708" w:rsidRDefault="00A4133F" w:rsidP="0068749B">
      <w:pPr>
        <w:pStyle w:val="Prrafodelista"/>
        <w:ind w:left="567" w:hanging="283"/>
        <w:jc w:val="both"/>
        <w:rPr>
          <w:rFonts w:ascii="Times New Roman" w:hAnsi="Times New Roman" w:cs="Times New Roman"/>
        </w:rPr>
      </w:pPr>
      <w:r w:rsidRPr="00BB1708">
        <w:rPr>
          <w:rFonts w:ascii="Times New Roman" w:hAnsi="Times New Roman" w:cs="Times New Roman"/>
        </w:rPr>
        <w:t xml:space="preserve">d. En </w:t>
      </w:r>
      <w:proofErr w:type="spellStart"/>
      <w:r w:rsidRPr="00BB1708">
        <w:rPr>
          <w:rFonts w:ascii="Times New Roman" w:hAnsi="Times New Roman" w:cs="Times New Roman"/>
        </w:rPr>
        <w:t>Jávea</w:t>
      </w:r>
      <w:proofErr w:type="spellEnd"/>
      <w:r w:rsidRPr="00BB1708">
        <w:rPr>
          <w:rFonts w:ascii="Times New Roman" w:hAnsi="Times New Roman" w:cs="Times New Roman"/>
        </w:rPr>
        <w:t xml:space="preserve"> las vacaciones voy a pescar por las tardes/ bueno algunos días / los que me puedo y me deja mi mujer</w:t>
      </w:r>
    </w:p>
    <w:p w14:paraId="404BB371" w14:textId="77777777" w:rsidR="00A4133F" w:rsidRPr="00BB1708" w:rsidRDefault="00A4133F" w:rsidP="00D92E5D">
      <w:pPr>
        <w:spacing w:line="360" w:lineRule="auto"/>
        <w:jc w:val="both"/>
        <w:rPr>
          <w:rFonts w:ascii="Times New Roman" w:hAnsi="Times New Roman" w:cs="Times New Roman"/>
        </w:rPr>
      </w:pPr>
    </w:p>
    <w:p w14:paraId="332FC8EC" w14:textId="77777777" w:rsidR="00A4133F" w:rsidRPr="00BB1708" w:rsidRDefault="00A4133F" w:rsidP="00D92E5D">
      <w:pPr>
        <w:spacing w:line="360" w:lineRule="auto"/>
        <w:jc w:val="both"/>
        <w:rPr>
          <w:rFonts w:ascii="Times New Roman" w:hAnsi="Times New Roman" w:cs="Times New Roman"/>
          <w:b/>
          <w:sz w:val="28"/>
          <w:szCs w:val="28"/>
        </w:rPr>
      </w:pPr>
      <w:r w:rsidRPr="00BB1708">
        <w:rPr>
          <w:rFonts w:ascii="Times New Roman" w:hAnsi="Times New Roman" w:cs="Times New Roman"/>
          <w:b/>
          <w:sz w:val="28"/>
          <w:szCs w:val="28"/>
        </w:rPr>
        <w:t>2.2. La dependencia del discurso coloquial al contexto. Elipsis, deixis y realce del yo y el tú</w:t>
      </w:r>
    </w:p>
    <w:p w14:paraId="4B3BDB87" w14:textId="77777777" w:rsidR="00A4133F" w:rsidRPr="00BB1708" w:rsidRDefault="00A4133F" w:rsidP="00D92E5D">
      <w:pPr>
        <w:spacing w:line="360" w:lineRule="auto"/>
        <w:ind w:left="284"/>
        <w:jc w:val="both"/>
        <w:rPr>
          <w:rFonts w:ascii="Times New Roman" w:hAnsi="Times New Roman" w:cs="Times New Roman"/>
          <w:sz w:val="28"/>
          <w:szCs w:val="28"/>
        </w:rPr>
      </w:pPr>
    </w:p>
    <w:p w14:paraId="5261A30F" w14:textId="77777777" w:rsidR="00A4133F" w:rsidRPr="00BB1708" w:rsidRDefault="00A4133F" w:rsidP="00D92E5D">
      <w:pPr>
        <w:spacing w:line="360" w:lineRule="auto"/>
        <w:ind w:firstLine="283"/>
        <w:jc w:val="both"/>
        <w:rPr>
          <w:rFonts w:ascii="Times New Roman" w:hAnsi="Times New Roman" w:cs="Times New Roman"/>
          <w:sz w:val="28"/>
          <w:szCs w:val="28"/>
        </w:rPr>
      </w:pPr>
      <w:r w:rsidRPr="00BB1708">
        <w:rPr>
          <w:rFonts w:ascii="Times New Roman" w:hAnsi="Times New Roman" w:cs="Times New Roman"/>
          <w:sz w:val="28"/>
          <w:szCs w:val="28"/>
        </w:rPr>
        <w:t>El fuerte sometimiento y dependencia de la interacción coloquial al contexto (por su carácter actual y por la relación vivencial de proximidad entre los interlocutores, los conocimientos y saberes compartidos por estos) explica:</w:t>
      </w:r>
    </w:p>
    <w:p w14:paraId="06B94833" w14:textId="57CDF7E0" w:rsidR="00A4133F" w:rsidRPr="00BB1708" w:rsidRDefault="00A4133F" w:rsidP="00D92E5D">
      <w:pPr>
        <w:pStyle w:val="Prrafodelista"/>
        <w:numPr>
          <w:ilvl w:val="0"/>
          <w:numId w:val="2"/>
        </w:numPr>
        <w:spacing w:line="360" w:lineRule="auto"/>
        <w:ind w:left="0" w:firstLine="0"/>
        <w:jc w:val="both"/>
        <w:rPr>
          <w:rFonts w:ascii="Times New Roman" w:hAnsi="Times New Roman" w:cs="Times New Roman"/>
          <w:i/>
          <w:sz w:val="28"/>
          <w:szCs w:val="28"/>
        </w:rPr>
      </w:pPr>
      <w:r w:rsidRPr="00BB1708">
        <w:rPr>
          <w:rFonts w:ascii="Times New Roman" w:hAnsi="Times New Roman" w:cs="Times New Roman"/>
          <w:sz w:val="28"/>
          <w:szCs w:val="28"/>
        </w:rPr>
        <w:t>La elipsis y deixis extremas (el contexto suple lo que “se señala” y lo que estratégicamente a veces no se dice</w:t>
      </w:r>
      <w:r w:rsidR="00F4351E" w:rsidRPr="00BB1708">
        <w:rPr>
          <w:rFonts w:ascii="Times New Roman" w:hAnsi="Times New Roman" w:cs="Times New Roman"/>
          <w:sz w:val="28"/>
          <w:szCs w:val="28"/>
        </w:rPr>
        <w:t>, como notába</w:t>
      </w:r>
      <w:r w:rsidR="00D25D46">
        <w:rPr>
          <w:rFonts w:ascii="Times New Roman" w:hAnsi="Times New Roman" w:cs="Times New Roman"/>
          <w:sz w:val="28"/>
          <w:szCs w:val="28"/>
        </w:rPr>
        <w:t>mos en el ejemplo 3 y ahora en 6</w:t>
      </w:r>
      <w:r w:rsidRPr="00BB1708">
        <w:rPr>
          <w:rFonts w:ascii="Times New Roman" w:hAnsi="Times New Roman" w:cs="Times New Roman"/>
          <w:sz w:val="28"/>
          <w:szCs w:val="28"/>
        </w:rPr>
        <w:t xml:space="preserve">). </w:t>
      </w:r>
      <w:r w:rsidR="00F4351E" w:rsidRPr="00BB1708">
        <w:rPr>
          <w:rFonts w:ascii="Times New Roman" w:hAnsi="Times New Roman" w:cs="Times New Roman"/>
          <w:sz w:val="28"/>
          <w:szCs w:val="28"/>
        </w:rPr>
        <w:t>En este último ejemplo los</w:t>
      </w:r>
      <w:r w:rsidRPr="00BB1708">
        <w:rPr>
          <w:rFonts w:ascii="Times New Roman" w:hAnsi="Times New Roman" w:cs="Times New Roman"/>
          <w:sz w:val="28"/>
          <w:szCs w:val="28"/>
        </w:rPr>
        <w:t xml:space="preserve"> señalamientos espaciales y </w:t>
      </w:r>
      <w:r w:rsidRPr="00BB1708">
        <w:rPr>
          <w:rFonts w:ascii="Times New Roman" w:hAnsi="Times New Roman" w:cs="Times New Roman"/>
          <w:sz w:val="28"/>
          <w:szCs w:val="28"/>
        </w:rPr>
        <w:lastRenderedPageBreak/>
        <w:t>personales son continuos, tanto referidos al espacio de la elocución y a los conversadores como al conjunto de lugares y entornos que surgen por la presencia o referencia a otros locutores o enunciadores (</w:t>
      </w:r>
      <w:proofErr w:type="spellStart"/>
      <w:r w:rsidRPr="00BB1708">
        <w:rPr>
          <w:rFonts w:ascii="Times New Roman" w:hAnsi="Times New Roman" w:cs="Times New Roman"/>
          <w:sz w:val="28"/>
          <w:szCs w:val="28"/>
        </w:rPr>
        <w:t>Vigara</w:t>
      </w:r>
      <w:proofErr w:type="spellEnd"/>
      <w:r w:rsidR="00AD2C79" w:rsidRPr="00BB1708">
        <w:rPr>
          <w:rFonts w:ascii="Times New Roman" w:hAnsi="Times New Roman" w:cs="Times New Roman"/>
          <w:sz w:val="28"/>
          <w:szCs w:val="28"/>
        </w:rPr>
        <w:t xml:space="preserve"> 1</w:t>
      </w:r>
      <w:r w:rsidRPr="00BB1708">
        <w:rPr>
          <w:rFonts w:ascii="Times New Roman" w:hAnsi="Times New Roman" w:cs="Times New Roman"/>
          <w:sz w:val="28"/>
          <w:szCs w:val="28"/>
        </w:rPr>
        <w:t>997</w:t>
      </w:r>
      <w:r w:rsidR="001F68AA" w:rsidRPr="00BB1708">
        <w:rPr>
          <w:rFonts w:ascii="Times New Roman" w:hAnsi="Times New Roman" w:cs="Times New Roman"/>
          <w:sz w:val="28"/>
          <w:szCs w:val="28"/>
        </w:rPr>
        <w:t>,</w:t>
      </w:r>
      <w:r w:rsidRPr="00BB1708">
        <w:rPr>
          <w:rFonts w:ascii="Times New Roman" w:hAnsi="Times New Roman" w:cs="Times New Roman"/>
          <w:sz w:val="28"/>
          <w:szCs w:val="28"/>
        </w:rPr>
        <w:t xml:space="preserve"> 261 y </w:t>
      </w:r>
      <w:proofErr w:type="spellStart"/>
      <w:r w:rsidRPr="00BB1708">
        <w:rPr>
          <w:rFonts w:ascii="Times New Roman" w:hAnsi="Times New Roman" w:cs="Times New Roman"/>
          <w:sz w:val="28"/>
          <w:szCs w:val="28"/>
        </w:rPr>
        <w:t>ss</w:t>
      </w:r>
      <w:proofErr w:type="spellEnd"/>
      <w:r w:rsidRPr="00BB1708">
        <w:rPr>
          <w:rFonts w:ascii="Times New Roman" w:hAnsi="Times New Roman" w:cs="Times New Roman"/>
          <w:sz w:val="28"/>
          <w:szCs w:val="28"/>
        </w:rPr>
        <w:t>; Briz</w:t>
      </w:r>
      <w:r w:rsidR="00AD2C79" w:rsidRPr="00BB1708">
        <w:rPr>
          <w:rFonts w:ascii="Times New Roman" w:hAnsi="Times New Roman" w:cs="Times New Roman"/>
          <w:sz w:val="28"/>
          <w:szCs w:val="28"/>
        </w:rPr>
        <w:t xml:space="preserve"> 1</w:t>
      </w:r>
      <w:r w:rsidRPr="00BB1708">
        <w:rPr>
          <w:rFonts w:ascii="Times New Roman" w:hAnsi="Times New Roman" w:cs="Times New Roman"/>
          <w:sz w:val="28"/>
          <w:szCs w:val="28"/>
        </w:rPr>
        <w:t>998</w:t>
      </w:r>
      <w:r w:rsidR="001F68AA" w:rsidRPr="00BB1708">
        <w:rPr>
          <w:rFonts w:ascii="Times New Roman" w:hAnsi="Times New Roman" w:cs="Times New Roman"/>
          <w:sz w:val="28"/>
          <w:szCs w:val="28"/>
        </w:rPr>
        <w:t>,</w:t>
      </w:r>
      <w:r w:rsidRPr="00BB1708">
        <w:rPr>
          <w:rFonts w:ascii="Times New Roman" w:hAnsi="Times New Roman" w:cs="Times New Roman"/>
          <w:sz w:val="28"/>
          <w:szCs w:val="28"/>
        </w:rPr>
        <w:t xml:space="preserve"> 82-86; Briz y grupo </w:t>
      </w:r>
      <w:proofErr w:type="spellStart"/>
      <w:r w:rsidRPr="00BB1708">
        <w:rPr>
          <w:rFonts w:ascii="Times New Roman" w:hAnsi="Times New Roman" w:cs="Times New Roman"/>
          <w:sz w:val="28"/>
          <w:szCs w:val="28"/>
        </w:rPr>
        <w:t>Val.Es.Co</w:t>
      </w:r>
      <w:proofErr w:type="spellEnd"/>
      <w:r w:rsidRPr="00BB1708">
        <w:rPr>
          <w:rFonts w:ascii="Times New Roman" w:hAnsi="Times New Roman" w:cs="Times New Roman"/>
          <w:sz w:val="28"/>
          <w:szCs w:val="28"/>
        </w:rPr>
        <w:t>.</w:t>
      </w:r>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000</w:t>
      </w:r>
      <w:r w:rsidR="001F68AA" w:rsidRPr="00BB1708">
        <w:rPr>
          <w:rFonts w:ascii="Times New Roman" w:hAnsi="Times New Roman" w:cs="Times New Roman"/>
          <w:sz w:val="28"/>
          <w:szCs w:val="28"/>
        </w:rPr>
        <w:t>,</w:t>
      </w:r>
      <w:r w:rsidRPr="00BB1708">
        <w:rPr>
          <w:rFonts w:ascii="Times New Roman" w:hAnsi="Times New Roman" w:cs="Times New Roman"/>
          <w:sz w:val="28"/>
          <w:szCs w:val="28"/>
        </w:rPr>
        <w:t xml:space="preserve"> 243-262).</w:t>
      </w:r>
      <w:r w:rsidR="009679AC" w:rsidRPr="00BB1708">
        <w:rPr>
          <w:rFonts w:ascii="Times New Roman" w:hAnsi="Times New Roman" w:cs="Times New Roman"/>
          <w:sz w:val="28"/>
          <w:szCs w:val="28"/>
        </w:rPr>
        <w:t xml:space="preserve"> </w:t>
      </w:r>
    </w:p>
    <w:p w14:paraId="0D138686" w14:textId="77777777" w:rsidR="00A4133F" w:rsidRPr="009F1C0F" w:rsidRDefault="00A4133F" w:rsidP="00D92E5D">
      <w:pPr>
        <w:spacing w:line="360" w:lineRule="auto"/>
        <w:jc w:val="both"/>
        <w:rPr>
          <w:rFonts w:ascii="Times New Roman" w:hAnsi="Times New Roman" w:cs="Times New Roman"/>
        </w:rPr>
      </w:pPr>
    </w:p>
    <w:p w14:paraId="411C8CC9" w14:textId="77777777" w:rsidR="00A4133F" w:rsidRPr="00BB1708" w:rsidRDefault="004D082D" w:rsidP="0068749B">
      <w:pPr>
        <w:ind w:left="284" w:hanging="283"/>
        <w:jc w:val="both"/>
        <w:rPr>
          <w:rFonts w:ascii="Times New Roman" w:hAnsi="Times New Roman" w:cs="Times New Roman"/>
        </w:rPr>
      </w:pPr>
      <w:r w:rsidRPr="00BB1708">
        <w:rPr>
          <w:rFonts w:ascii="Times New Roman" w:hAnsi="Times New Roman" w:cs="Times New Roman"/>
        </w:rPr>
        <w:t>(6</w:t>
      </w:r>
      <w:r w:rsidR="00A4133F" w:rsidRPr="00BB1708">
        <w:rPr>
          <w:rFonts w:ascii="Times New Roman" w:hAnsi="Times New Roman" w:cs="Times New Roman"/>
        </w:rPr>
        <w:t>)</w:t>
      </w:r>
    </w:p>
    <w:p w14:paraId="7F51C725" w14:textId="77777777" w:rsidR="00A4133F" w:rsidRPr="00BB1708" w:rsidRDefault="00A4133F" w:rsidP="0068749B">
      <w:pPr>
        <w:ind w:left="567" w:hanging="283"/>
        <w:jc w:val="both"/>
        <w:rPr>
          <w:rFonts w:ascii="Times New Roman" w:hAnsi="Times New Roman" w:cs="Times New Roman"/>
        </w:rPr>
      </w:pPr>
      <w:r w:rsidRPr="00BB1708">
        <w:rPr>
          <w:rFonts w:ascii="Times New Roman" w:hAnsi="Times New Roman" w:cs="Times New Roman"/>
        </w:rPr>
        <w:t>A: ¿dónde está la calle de la Paz?</w:t>
      </w:r>
    </w:p>
    <w:p w14:paraId="7F51C542" w14:textId="77777777" w:rsidR="00A4133F" w:rsidRPr="00BB1708" w:rsidRDefault="00A4133F" w:rsidP="0068749B">
      <w:pPr>
        <w:ind w:left="567" w:hanging="283"/>
        <w:jc w:val="both"/>
        <w:rPr>
          <w:rFonts w:ascii="Times New Roman" w:hAnsi="Times New Roman" w:cs="Times New Roman"/>
        </w:rPr>
      </w:pPr>
      <w:r w:rsidRPr="00BB1708">
        <w:rPr>
          <w:rFonts w:ascii="Times New Roman" w:hAnsi="Times New Roman" w:cs="Times New Roman"/>
        </w:rPr>
        <w:t xml:space="preserve">B: pues mira/ ve/ bueno/ ves aquel edificio→ </w:t>
      </w:r>
      <w:proofErr w:type="spellStart"/>
      <w:r w:rsidRPr="00BB1708">
        <w:rPr>
          <w:rFonts w:ascii="Times New Roman" w:hAnsi="Times New Roman" w:cs="Times New Roman"/>
        </w:rPr>
        <w:t>puees</w:t>
      </w:r>
      <w:proofErr w:type="spellEnd"/>
      <w:r w:rsidRPr="00BB1708">
        <w:rPr>
          <w:rFonts w:ascii="Times New Roman" w:hAnsi="Times New Roman" w:cs="Times New Roman"/>
        </w:rPr>
        <w:t xml:space="preserve"> ti</w:t>
      </w:r>
      <w:r w:rsidR="004D082D" w:rsidRPr="00BB1708">
        <w:rPr>
          <w:rFonts w:ascii="Times New Roman" w:hAnsi="Times New Roman" w:cs="Times New Roman"/>
        </w:rPr>
        <w:t>ra hacia delante hacia adelante</w:t>
      </w:r>
      <w:r w:rsidRPr="00BB1708">
        <w:rPr>
          <w:rFonts w:ascii="Times New Roman" w:hAnsi="Times New Roman" w:cs="Times New Roman"/>
        </w:rPr>
        <w:t xml:space="preserve">/ aquel cartel de allí ¿lo ves? y entonces la primera no/ espera un momento/ sí </w:t>
      </w:r>
      <w:proofErr w:type="spellStart"/>
      <w:r w:rsidRPr="00BB1708">
        <w:rPr>
          <w:rFonts w:ascii="Times New Roman" w:hAnsi="Times New Roman" w:cs="Times New Roman"/>
        </w:rPr>
        <w:t>sí</w:t>
      </w:r>
      <w:proofErr w:type="spellEnd"/>
      <w:r w:rsidRPr="00BB1708">
        <w:rPr>
          <w:rFonts w:ascii="Times New Roman" w:hAnsi="Times New Roman" w:cs="Times New Roman"/>
        </w:rPr>
        <w:t xml:space="preserve"> la primera no/ la otra tampoco/ o sea la siguiente ¿eh? a mano izquierda.</w:t>
      </w:r>
    </w:p>
    <w:p w14:paraId="7F0967B0" w14:textId="77777777" w:rsidR="00A4133F" w:rsidRPr="009F1C0F" w:rsidRDefault="00A4133F" w:rsidP="00D92E5D">
      <w:pPr>
        <w:spacing w:line="360" w:lineRule="auto"/>
        <w:jc w:val="both"/>
        <w:rPr>
          <w:rFonts w:ascii="Times New Roman" w:hAnsi="Times New Roman" w:cs="Times New Roman"/>
        </w:rPr>
      </w:pPr>
    </w:p>
    <w:p w14:paraId="26DBCEBD" w14:textId="77777777" w:rsidR="00A4133F" w:rsidRPr="00BB1708" w:rsidRDefault="00A4133F" w:rsidP="00D92E5D">
      <w:pPr>
        <w:spacing w:line="360" w:lineRule="auto"/>
        <w:jc w:val="both"/>
        <w:rPr>
          <w:rFonts w:ascii="Times New Roman" w:hAnsi="Times New Roman" w:cs="Times New Roman"/>
          <w:sz w:val="28"/>
          <w:szCs w:val="28"/>
        </w:rPr>
      </w:pPr>
      <w:r w:rsidRPr="00BB1708">
        <w:rPr>
          <w:rFonts w:ascii="Times New Roman" w:hAnsi="Times New Roman" w:cs="Times New Roman"/>
          <w:sz w:val="28"/>
          <w:szCs w:val="28"/>
        </w:rPr>
        <w:t>Puede notarse el empleo de varias partículas discursivas, de enlace-iniciador de respuesta (</w:t>
      </w:r>
      <w:r w:rsidRPr="00BB1708">
        <w:rPr>
          <w:rFonts w:ascii="Times New Roman" w:hAnsi="Times New Roman" w:cs="Times New Roman"/>
          <w:i/>
          <w:sz w:val="28"/>
          <w:szCs w:val="28"/>
        </w:rPr>
        <w:t>pues</w:t>
      </w:r>
      <w:r w:rsidRPr="00BB1708">
        <w:rPr>
          <w:rFonts w:ascii="Times New Roman" w:hAnsi="Times New Roman" w:cs="Times New Roman"/>
          <w:sz w:val="28"/>
          <w:szCs w:val="28"/>
        </w:rPr>
        <w:t>),</w:t>
      </w:r>
      <w:r w:rsidRPr="00BB1708">
        <w:rPr>
          <w:rFonts w:ascii="Times New Roman" w:hAnsi="Times New Roman" w:cs="Times New Roman"/>
          <w:i/>
          <w:sz w:val="28"/>
          <w:szCs w:val="28"/>
        </w:rPr>
        <w:t xml:space="preserve"> </w:t>
      </w:r>
      <w:r w:rsidRPr="00BB1708">
        <w:rPr>
          <w:rFonts w:ascii="Times New Roman" w:hAnsi="Times New Roman" w:cs="Times New Roman"/>
          <w:sz w:val="28"/>
          <w:szCs w:val="28"/>
        </w:rPr>
        <w:t>de control del contacto (</w:t>
      </w:r>
      <w:r w:rsidRPr="00BB1708">
        <w:rPr>
          <w:rFonts w:ascii="Times New Roman" w:hAnsi="Times New Roman" w:cs="Times New Roman"/>
          <w:i/>
          <w:sz w:val="28"/>
          <w:szCs w:val="28"/>
        </w:rPr>
        <w:t>mira</w:t>
      </w:r>
      <w:r w:rsidRPr="00BB1708">
        <w:rPr>
          <w:rFonts w:ascii="Times New Roman" w:hAnsi="Times New Roman" w:cs="Times New Roman"/>
          <w:sz w:val="28"/>
          <w:szCs w:val="28"/>
        </w:rPr>
        <w:t xml:space="preserve">), de reformulación </w:t>
      </w:r>
      <w:r w:rsidRPr="00BB1708">
        <w:rPr>
          <w:rFonts w:ascii="Times New Roman" w:hAnsi="Times New Roman" w:cs="Times New Roman"/>
          <w:i/>
          <w:sz w:val="28"/>
          <w:szCs w:val="28"/>
        </w:rPr>
        <w:t xml:space="preserve">(bueno, </w:t>
      </w:r>
      <w:r w:rsidRPr="00BB1708">
        <w:rPr>
          <w:rFonts w:ascii="Times New Roman" w:hAnsi="Times New Roman" w:cs="Times New Roman"/>
          <w:sz w:val="28"/>
          <w:szCs w:val="28"/>
        </w:rPr>
        <w:t xml:space="preserve">que hace posible el enlace de los dos verbos: </w:t>
      </w:r>
      <w:r w:rsidRPr="00BB1708">
        <w:rPr>
          <w:rFonts w:ascii="Times New Roman" w:hAnsi="Times New Roman" w:cs="Times New Roman"/>
          <w:i/>
          <w:sz w:val="28"/>
          <w:szCs w:val="28"/>
        </w:rPr>
        <w:t xml:space="preserve">ve, </w:t>
      </w:r>
      <w:r w:rsidRPr="00BB1708">
        <w:rPr>
          <w:rFonts w:ascii="Times New Roman" w:hAnsi="Times New Roman" w:cs="Times New Roman"/>
          <w:sz w:val="28"/>
          <w:szCs w:val="28"/>
        </w:rPr>
        <w:t>de “ir”/</w:t>
      </w:r>
      <w:r w:rsidRPr="00BB1708">
        <w:rPr>
          <w:rFonts w:ascii="Times New Roman" w:hAnsi="Times New Roman" w:cs="Times New Roman"/>
          <w:i/>
          <w:sz w:val="28"/>
          <w:szCs w:val="28"/>
        </w:rPr>
        <w:t xml:space="preserve">ves, </w:t>
      </w:r>
      <w:r w:rsidRPr="00BB1708">
        <w:rPr>
          <w:rFonts w:ascii="Times New Roman" w:hAnsi="Times New Roman" w:cs="Times New Roman"/>
          <w:sz w:val="28"/>
          <w:szCs w:val="28"/>
        </w:rPr>
        <w:t>de “ver”), con valor continuativo (</w:t>
      </w:r>
      <w:r w:rsidRPr="00BB1708">
        <w:rPr>
          <w:rFonts w:ascii="Times New Roman" w:hAnsi="Times New Roman" w:cs="Times New Roman"/>
          <w:i/>
          <w:sz w:val="28"/>
          <w:szCs w:val="28"/>
        </w:rPr>
        <w:t>pues, entonces</w:t>
      </w:r>
      <w:r w:rsidRPr="00BB1708">
        <w:rPr>
          <w:rFonts w:ascii="Times New Roman" w:hAnsi="Times New Roman" w:cs="Times New Roman"/>
          <w:sz w:val="28"/>
          <w:szCs w:val="28"/>
        </w:rPr>
        <w:t xml:space="preserve">); asimismo, pueden observarse las continuas referencias deícticas, la construcción enumerativa, recurso este característico también del español coloquial; y, finalmente, un </w:t>
      </w:r>
      <w:proofErr w:type="spellStart"/>
      <w:r w:rsidRPr="00BB1708">
        <w:rPr>
          <w:rFonts w:ascii="Times New Roman" w:hAnsi="Times New Roman" w:cs="Times New Roman"/>
          <w:sz w:val="28"/>
          <w:szCs w:val="28"/>
        </w:rPr>
        <w:t>reformulador</w:t>
      </w:r>
      <w:proofErr w:type="spellEnd"/>
      <w:r w:rsidRPr="00BB1708">
        <w:rPr>
          <w:rFonts w:ascii="Times New Roman" w:hAnsi="Times New Roman" w:cs="Times New Roman"/>
          <w:sz w:val="28"/>
          <w:szCs w:val="28"/>
        </w:rPr>
        <w:t xml:space="preserve"> conclusivo (</w:t>
      </w:r>
      <w:r w:rsidRPr="00BB1708">
        <w:rPr>
          <w:rFonts w:ascii="Times New Roman" w:hAnsi="Times New Roman" w:cs="Times New Roman"/>
          <w:i/>
          <w:sz w:val="28"/>
          <w:szCs w:val="28"/>
        </w:rPr>
        <w:t>o sea</w:t>
      </w:r>
      <w:r w:rsidRPr="00BB1708">
        <w:rPr>
          <w:rFonts w:ascii="Times New Roman" w:hAnsi="Times New Roman" w:cs="Times New Roman"/>
          <w:sz w:val="28"/>
          <w:szCs w:val="28"/>
        </w:rPr>
        <w:t>), con una llamada final de atención y reafirmación (</w:t>
      </w:r>
      <w:r w:rsidRPr="00BB1708">
        <w:rPr>
          <w:rFonts w:ascii="Times New Roman" w:hAnsi="Times New Roman" w:cs="Times New Roman"/>
          <w:i/>
          <w:sz w:val="28"/>
          <w:szCs w:val="28"/>
        </w:rPr>
        <w:t>¿eh?</w:t>
      </w:r>
      <w:r w:rsidRPr="00BB1708">
        <w:rPr>
          <w:rFonts w:ascii="Times New Roman" w:hAnsi="Times New Roman" w:cs="Times New Roman"/>
          <w:sz w:val="28"/>
          <w:szCs w:val="28"/>
        </w:rPr>
        <w:t>).</w:t>
      </w:r>
      <w:r w:rsidR="00D92E5D" w:rsidRPr="00BB1708">
        <w:rPr>
          <w:rFonts w:ascii="Times New Roman" w:hAnsi="Times New Roman" w:cs="Times New Roman"/>
          <w:sz w:val="28"/>
          <w:szCs w:val="28"/>
        </w:rPr>
        <w:t xml:space="preserve"> </w:t>
      </w:r>
      <w:r w:rsidRPr="00BB1708">
        <w:rPr>
          <w:rFonts w:ascii="Times New Roman" w:hAnsi="Times New Roman" w:cs="Times New Roman"/>
          <w:sz w:val="28"/>
          <w:szCs w:val="28"/>
        </w:rPr>
        <w:t>Se trata de una intervención en la que se reúnen todas las características examinadas hasta aquí: concatenación de enunciados, parcelación, redundancia (repetición y reelaboración), sintagmas empotrados o paréntesis de carácter explicativo o de precisión informativa, adelantos informativos (</w:t>
      </w:r>
      <w:r w:rsidRPr="00BB1708">
        <w:rPr>
          <w:rFonts w:ascii="Times New Roman" w:hAnsi="Times New Roman" w:cs="Times New Roman"/>
          <w:i/>
          <w:sz w:val="28"/>
          <w:szCs w:val="28"/>
        </w:rPr>
        <w:t>aquel cartel de allí ¿lo ves?</w:t>
      </w:r>
      <w:r w:rsidRPr="00BB1708">
        <w:rPr>
          <w:rFonts w:ascii="Times New Roman" w:hAnsi="Times New Roman" w:cs="Times New Roman"/>
          <w:sz w:val="28"/>
          <w:szCs w:val="28"/>
        </w:rPr>
        <w:t>), trabazón mediante partículas discursivas y un alto grado de dependencia del contexto.</w:t>
      </w:r>
    </w:p>
    <w:p w14:paraId="5996EF9E" w14:textId="77777777" w:rsidR="00F4351E" w:rsidRPr="00BB1708" w:rsidRDefault="00F4351E" w:rsidP="00D92E5D">
      <w:pPr>
        <w:spacing w:line="360" w:lineRule="auto"/>
        <w:jc w:val="both"/>
        <w:rPr>
          <w:rFonts w:ascii="Times New Roman" w:hAnsi="Times New Roman" w:cs="Times New Roman"/>
          <w:sz w:val="28"/>
          <w:szCs w:val="28"/>
        </w:rPr>
      </w:pPr>
    </w:p>
    <w:p w14:paraId="0E735AC4" w14:textId="77777777" w:rsidR="00A4133F" w:rsidRPr="00BB1708" w:rsidRDefault="00A4133F" w:rsidP="00D92E5D">
      <w:pPr>
        <w:pStyle w:val="Prrafodelista"/>
        <w:numPr>
          <w:ilvl w:val="0"/>
          <w:numId w:val="2"/>
        </w:numPr>
        <w:spacing w:line="360" w:lineRule="auto"/>
        <w:ind w:left="0" w:firstLine="0"/>
        <w:jc w:val="both"/>
        <w:rPr>
          <w:rFonts w:ascii="Times New Roman" w:hAnsi="Times New Roman" w:cs="Times New Roman"/>
          <w:sz w:val="28"/>
          <w:szCs w:val="28"/>
        </w:rPr>
      </w:pPr>
      <w:r w:rsidRPr="00BB1708">
        <w:rPr>
          <w:rFonts w:ascii="Times New Roman" w:hAnsi="Times New Roman" w:cs="Times New Roman"/>
          <w:sz w:val="28"/>
          <w:szCs w:val="28"/>
        </w:rPr>
        <w:t xml:space="preserve">El realce continuo de los papeles del yo (el </w:t>
      </w:r>
      <w:r w:rsidRPr="00BB1708">
        <w:rPr>
          <w:rFonts w:ascii="Times New Roman" w:hAnsi="Times New Roman" w:cs="Times New Roman"/>
          <w:i/>
          <w:sz w:val="28"/>
          <w:szCs w:val="28"/>
        </w:rPr>
        <w:t>egocentrismo</w:t>
      </w:r>
      <w:r w:rsidRPr="00BB1708">
        <w:rPr>
          <w:rFonts w:ascii="Times New Roman" w:hAnsi="Times New Roman" w:cs="Times New Roman"/>
          <w:sz w:val="28"/>
          <w:szCs w:val="28"/>
        </w:rPr>
        <w:t xml:space="preserve"> del español coloquial al que aludía, entre otros, </w:t>
      </w:r>
      <w:proofErr w:type="spellStart"/>
      <w:r w:rsidRPr="00BB1708">
        <w:rPr>
          <w:rFonts w:ascii="Times New Roman" w:hAnsi="Times New Roman" w:cs="Times New Roman"/>
          <w:sz w:val="28"/>
          <w:szCs w:val="28"/>
        </w:rPr>
        <w:t>Vigara</w:t>
      </w:r>
      <w:proofErr w:type="spellEnd"/>
      <w:r w:rsidR="00AD2C79" w:rsidRPr="00BB1708">
        <w:rPr>
          <w:rFonts w:ascii="Times New Roman" w:hAnsi="Times New Roman" w:cs="Times New Roman"/>
          <w:sz w:val="28"/>
          <w:szCs w:val="28"/>
        </w:rPr>
        <w:t xml:space="preserve"> 1</w:t>
      </w:r>
      <w:r w:rsidRPr="00BB1708">
        <w:rPr>
          <w:rFonts w:ascii="Times New Roman" w:hAnsi="Times New Roman" w:cs="Times New Roman"/>
          <w:sz w:val="28"/>
          <w:szCs w:val="28"/>
        </w:rPr>
        <w:t xml:space="preserve">992) y del tú (la </w:t>
      </w:r>
      <w:r w:rsidRPr="00BB1708">
        <w:rPr>
          <w:rFonts w:ascii="Times New Roman" w:hAnsi="Times New Roman" w:cs="Times New Roman"/>
          <w:i/>
          <w:sz w:val="28"/>
          <w:szCs w:val="28"/>
        </w:rPr>
        <w:t>deixis social</w:t>
      </w:r>
      <w:r w:rsidRPr="00BB1708">
        <w:rPr>
          <w:rFonts w:ascii="Times New Roman" w:hAnsi="Times New Roman" w:cs="Times New Roman"/>
          <w:sz w:val="28"/>
          <w:szCs w:val="28"/>
        </w:rPr>
        <w:t>)</w:t>
      </w:r>
      <w:r w:rsidRPr="00BB1708">
        <w:rPr>
          <w:rFonts w:ascii="Times New Roman" w:hAnsi="Times New Roman" w:cs="Times New Roman"/>
          <w:i/>
          <w:sz w:val="28"/>
          <w:szCs w:val="28"/>
        </w:rPr>
        <w:t xml:space="preserve">. </w:t>
      </w:r>
      <w:r w:rsidRPr="00BB1708">
        <w:rPr>
          <w:rFonts w:ascii="Times New Roman" w:hAnsi="Times New Roman" w:cs="Times New Roman"/>
          <w:sz w:val="28"/>
          <w:szCs w:val="28"/>
        </w:rPr>
        <w:t xml:space="preserve">Este se refleja en el uso de morfemas personales, en la redundancia pronominal, en una fuerte presencia de pronombres dativos éticos o </w:t>
      </w:r>
      <w:proofErr w:type="spellStart"/>
      <w:r w:rsidRPr="00BB1708">
        <w:rPr>
          <w:rFonts w:ascii="Times New Roman" w:hAnsi="Times New Roman" w:cs="Times New Roman"/>
          <w:sz w:val="28"/>
          <w:szCs w:val="28"/>
        </w:rPr>
        <w:t>simpatéticos</w:t>
      </w:r>
      <w:proofErr w:type="spellEnd"/>
      <w:r w:rsidRPr="00BB1708">
        <w:rPr>
          <w:rFonts w:ascii="Times New Roman" w:hAnsi="Times New Roman" w:cs="Times New Roman"/>
          <w:sz w:val="28"/>
          <w:szCs w:val="28"/>
        </w:rPr>
        <w:t>, según ha podido notarse en algunos de los ejemplos anteriores.</w:t>
      </w:r>
    </w:p>
    <w:p w14:paraId="7A6DC6EC" w14:textId="77777777" w:rsidR="00A4133F" w:rsidRPr="00BB1708" w:rsidRDefault="00A4133F" w:rsidP="00D92E5D">
      <w:pPr>
        <w:pStyle w:val="Prrafodelista"/>
        <w:spacing w:line="360" w:lineRule="auto"/>
        <w:ind w:left="644" w:firstLine="283"/>
        <w:jc w:val="both"/>
        <w:rPr>
          <w:rFonts w:ascii="Times New Roman" w:hAnsi="Times New Roman" w:cs="Times New Roman"/>
          <w:sz w:val="28"/>
          <w:szCs w:val="28"/>
        </w:rPr>
      </w:pPr>
    </w:p>
    <w:p w14:paraId="60755500" w14:textId="77777777" w:rsidR="00A4133F" w:rsidRPr="00BB1708" w:rsidRDefault="00A4133F" w:rsidP="00D92E5D">
      <w:pPr>
        <w:spacing w:line="360" w:lineRule="auto"/>
        <w:jc w:val="both"/>
        <w:rPr>
          <w:rFonts w:ascii="Times New Roman" w:hAnsi="Times New Roman" w:cs="Times New Roman"/>
          <w:b/>
          <w:sz w:val="28"/>
          <w:szCs w:val="28"/>
        </w:rPr>
      </w:pPr>
      <w:r w:rsidRPr="00BB1708">
        <w:rPr>
          <w:rFonts w:ascii="Times New Roman" w:hAnsi="Times New Roman" w:cs="Times New Roman"/>
          <w:b/>
          <w:sz w:val="28"/>
          <w:szCs w:val="28"/>
        </w:rPr>
        <w:lastRenderedPageBreak/>
        <w:t>2.3. Léxico coloquial. Las metáforas cotidianas. El argot</w:t>
      </w:r>
    </w:p>
    <w:p w14:paraId="104AD837" w14:textId="77777777" w:rsidR="00A4133F" w:rsidRPr="00BB1708" w:rsidRDefault="00A4133F" w:rsidP="00D92E5D">
      <w:pPr>
        <w:spacing w:line="360" w:lineRule="auto"/>
        <w:ind w:left="284" w:firstLine="283"/>
        <w:jc w:val="both"/>
        <w:rPr>
          <w:rFonts w:ascii="Times New Roman" w:hAnsi="Times New Roman" w:cs="Times New Roman"/>
          <w:sz w:val="28"/>
          <w:szCs w:val="28"/>
        </w:rPr>
      </w:pPr>
    </w:p>
    <w:p w14:paraId="22556915" w14:textId="73917134" w:rsidR="00A4133F" w:rsidRPr="00BB1708" w:rsidRDefault="00A4133F" w:rsidP="00D92E5D">
      <w:pPr>
        <w:spacing w:line="360" w:lineRule="auto"/>
        <w:ind w:firstLine="283"/>
        <w:jc w:val="both"/>
        <w:rPr>
          <w:rFonts w:ascii="Times New Roman" w:hAnsi="Times New Roman" w:cs="Times New Roman"/>
          <w:sz w:val="28"/>
          <w:szCs w:val="28"/>
        </w:rPr>
      </w:pPr>
      <w:r w:rsidRPr="00BB1708">
        <w:rPr>
          <w:rFonts w:ascii="Times New Roman" w:hAnsi="Times New Roman" w:cs="Times New Roman"/>
          <w:sz w:val="28"/>
          <w:szCs w:val="28"/>
        </w:rPr>
        <w:t xml:space="preserve">Asimismo, la planificación sobre la marcha y el tono informal (con la relajación lingüística </w:t>
      </w:r>
      <w:r w:rsidRPr="008B6E82">
        <w:rPr>
          <w:rFonts w:ascii="Times New Roman" w:hAnsi="Times New Roman" w:cs="Times New Roman"/>
          <w:sz w:val="28"/>
          <w:szCs w:val="28"/>
        </w:rPr>
        <w:t>consiguiente)</w:t>
      </w:r>
      <w:r w:rsidRPr="00BB1708">
        <w:rPr>
          <w:rFonts w:ascii="Times New Roman" w:hAnsi="Times New Roman" w:cs="Times New Roman"/>
          <w:sz w:val="28"/>
          <w:szCs w:val="28"/>
        </w:rPr>
        <w:t xml:space="preserve"> determinan:</w:t>
      </w:r>
    </w:p>
    <w:p w14:paraId="41AD1FD3" w14:textId="2779C29A" w:rsidR="00A4133F" w:rsidRPr="00BB1708" w:rsidRDefault="00A4133F" w:rsidP="00D92E5D">
      <w:pPr>
        <w:pStyle w:val="Prrafodelista"/>
        <w:numPr>
          <w:ilvl w:val="0"/>
          <w:numId w:val="2"/>
        </w:numPr>
        <w:spacing w:line="360" w:lineRule="auto"/>
        <w:ind w:left="0" w:firstLine="0"/>
        <w:jc w:val="both"/>
        <w:rPr>
          <w:rFonts w:ascii="Times New Roman" w:hAnsi="Times New Roman" w:cs="Times New Roman"/>
          <w:sz w:val="28"/>
          <w:szCs w:val="28"/>
        </w:rPr>
      </w:pPr>
      <w:r w:rsidRPr="00BB1708">
        <w:rPr>
          <w:rFonts w:ascii="Times New Roman" w:hAnsi="Times New Roman" w:cs="Times New Roman"/>
          <w:sz w:val="28"/>
          <w:szCs w:val="28"/>
        </w:rPr>
        <w:t xml:space="preserve">El empleo de un léxico menos preciso (con </w:t>
      </w:r>
      <w:r w:rsidRPr="00BB1708">
        <w:rPr>
          <w:rFonts w:ascii="Times New Roman" w:hAnsi="Times New Roman" w:cs="Times New Roman"/>
          <w:i/>
          <w:sz w:val="28"/>
          <w:szCs w:val="28"/>
        </w:rPr>
        <w:t>proformas</w:t>
      </w:r>
      <w:r w:rsidRPr="00BB1708">
        <w:rPr>
          <w:rFonts w:ascii="Times New Roman" w:hAnsi="Times New Roman" w:cs="Times New Roman"/>
          <w:sz w:val="28"/>
          <w:szCs w:val="28"/>
        </w:rPr>
        <w:t xml:space="preserve"> o comodines léxicos que sirven para expresarlo todo o casi todo): </w:t>
      </w:r>
      <w:r w:rsidRPr="00BB1708">
        <w:rPr>
          <w:rFonts w:ascii="Times New Roman" w:hAnsi="Times New Roman" w:cs="Times New Roman"/>
          <w:i/>
          <w:sz w:val="28"/>
          <w:szCs w:val="28"/>
        </w:rPr>
        <w:t xml:space="preserve">tener, haber, hacer, bicho, cosa, esto, eso, esas cosas, </w:t>
      </w:r>
      <w:proofErr w:type="spellStart"/>
      <w:r w:rsidRPr="00BB1708">
        <w:rPr>
          <w:rFonts w:ascii="Times New Roman" w:hAnsi="Times New Roman" w:cs="Times New Roman"/>
          <w:i/>
          <w:sz w:val="28"/>
          <w:szCs w:val="28"/>
        </w:rPr>
        <w:t>d’esos</w:t>
      </w:r>
      <w:proofErr w:type="spellEnd"/>
      <w:r w:rsidRPr="00BB1708">
        <w:rPr>
          <w:rFonts w:ascii="Times New Roman" w:hAnsi="Times New Roman" w:cs="Times New Roman"/>
          <w:i/>
          <w:sz w:val="28"/>
          <w:szCs w:val="28"/>
        </w:rPr>
        <w:t>, así</w:t>
      </w:r>
      <w:r w:rsidR="00550E8E">
        <w:rPr>
          <w:rFonts w:ascii="Times New Roman" w:hAnsi="Times New Roman" w:cs="Times New Roman"/>
          <w:i/>
          <w:sz w:val="28"/>
          <w:szCs w:val="28"/>
        </w:rPr>
        <w:t>, ahí</w:t>
      </w:r>
      <w:r w:rsidR="004D082D" w:rsidRPr="00BB1708">
        <w:rPr>
          <w:rFonts w:ascii="Times New Roman" w:hAnsi="Times New Roman" w:cs="Times New Roman"/>
          <w:sz w:val="28"/>
          <w:szCs w:val="28"/>
        </w:rPr>
        <w:t>:</w:t>
      </w:r>
    </w:p>
    <w:p w14:paraId="132D21E0" w14:textId="052B4519" w:rsidR="00A4133F" w:rsidRPr="006C490F" w:rsidRDefault="00550E8E" w:rsidP="006525AC">
      <w:pPr>
        <w:ind w:left="284"/>
        <w:jc w:val="both"/>
        <w:rPr>
          <w:rFonts w:ascii="Times New Roman" w:hAnsi="Times New Roman" w:cs="Times New Roman"/>
        </w:rPr>
      </w:pPr>
      <w:r w:rsidRPr="006C490F">
        <w:rPr>
          <w:rFonts w:ascii="Times New Roman" w:hAnsi="Times New Roman" w:cs="Times New Roman"/>
        </w:rPr>
        <w:t xml:space="preserve"> </w:t>
      </w:r>
      <w:r w:rsidR="004D082D" w:rsidRPr="006C490F">
        <w:rPr>
          <w:rFonts w:ascii="Times New Roman" w:hAnsi="Times New Roman" w:cs="Times New Roman"/>
        </w:rPr>
        <w:t>(7</w:t>
      </w:r>
      <w:r w:rsidR="00A4133F" w:rsidRPr="006C490F">
        <w:rPr>
          <w:rFonts w:ascii="Times New Roman" w:hAnsi="Times New Roman" w:cs="Times New Roman"/>
        </w:rPr>
        <w:t xml:space="preserve">) Pásame </w:t>
      </w:r>
      <w:r w:rsidR="00A4133F" w:rsidRPr="006C490F">
        <w:rPr>
          <w:rFonts w:ascii="Times New Roman" w:hAnsi="Times New Roman" w:cs="Times New Roman"/>
          <w:b/>
        </w:rPr>
        <w:t>la cosa esa</w:t>
      </w:r>
      <w:r w:rsidR="00A4133F" w:rsidRPr="006C490F">
        <w:rPr>
          <w:rFonts w:ascii="Times New Roman" w:hAnsi="Times New Roman" w:cs="Times New Roman"/>
        </w:rPr>
        <w:t>/ que estoy haciendo el pastel para la fiesta de</w:t>
      </w:r>
      <w:r w:rsidR="006C490F">
        <w:rPr>
          <w:rFonts w:ascii="Times New Roman" w:hAnsi="Times New Roman" w:cs="Times New Roman"/>
        </w:rPr>
        <w:t>l</w:t>
      </w:r>
      <w:r w:rsidR="00A4133F" w:rsidRPr="006C490F">
        <w:rPr>
          <w:rFonts w:ascii="Times New Roman" w:hAnsi="Times New Roman" w:cs="Times New Roman"/>
        </w:rPr>
        <w:t xml:space="preserve"> Toni/ que </w:t>
      </w:r>
      <w:r w:rsidR="00A4133F" w:rsidRPr="006C490F">
        <w:rPr>
          <w:rFonts w:ascii="Times New Roman" w:hAnsi="Times New Roman" w:cs="Times New Roman"/>
          <w:b/>
        </w:rPr>
        <w:t>es</w:t>
      </w:r>
      <w:r w:rsidR="00A4133F" w:rsidRPr="006C490F">
        <w:rPr>
          <w:rFonts w:ascii="Times New Roman" w:hAnsi="Times New Roman" w:cs="Times New Roman"/>
        </w:rPr>
        <w:t xml:space="preserve"> mañana</w:t>
      </w:r>
    </w:p>
    <w:p w14:paraId="4579455F" w14:textId="77777777" w:rsidR="00A4133F" w:rsidRPr="00BB1708" w:rsidRDefault="00A4133F" w:rsidP="00D92E5D">
      <w:pPr>
        <w:spacing w:line="360" w:lineRule="auto"/>
        <w:jc w:val="both"/>
        <w:rPr>
          <w:rFonts w:ascii="Times New Roman" w:hAnsi="Times New Roman" w:cs="Times New Roman"/>
          <w:sz w:val="28"/>
          <w:szCs w:val="28"/>
        </w:rPr>
      </w:pPr>
    </w:p>
    <w:p w14:paraId="6303B2F3" w14:textId="77777777" w:rsidR="006F025C" w:rsidRPr="006F025C" w:rsidRDefault="00A4133F" w:rsidP="004D082D">
      <w:pPr>
        <w:pStyle w:val="Prrafodelista"/>
        <w:numPr>
          <w:ilvl w:val="0"/>
          <w:numId w:val="2"/>
        </w:numPr>
        <w:spacing w:line="360" w:lineRule="auto"/>
        <w:ind w:left="0" w:firstLine="0"/>
        <w:jc w:val="both"/>
        <w:rPr>
          <w:rFonts w:ascii="Times New Roman" w:hAnsi="Times New Roman" w:cs="Times New Roman"/>
          <w:sz w:val="28"/>
          <w:szCs w:val="28"/>
        </w:rPr>
      </w:pPr>
      <w:r w:rsidRPr="00BB1708">
        <w:rPr>
          <w:rFonts w:ascii="Times New Roman" w:hAnsi="Times New Roman" w:cs="Times New Roman"/>
          <w:sz w:val="28"/>
          <w:szCs w:val="28"/>
        </w:rPr>
        <w:t>Un léxico marcado por la cotidianidad</w:t>
      </w:r>
      <w:r w:rsidR="004D082D" w:rsidRPr="00BB1708">
        <w:rPr>
          <w:rFonts w:ascii="Times New Roman" w:hAnsi="Times New Roman" w:cs="Times New Roman"/>
          <w:sz w:val="28"/>
          <w:szCs w:val="28"/>
        </w:rPr>
        <w:t xml:space="preserve"> temática, que da cobijo, además, a distintas voces procedentes de léxicos especiales, jergales o </w:t>
      </w:r>
      <w:proofErr w:type="spellStart"/>
      <w:r w:rsidR="004D082D" w:rsidRPr="00BB1708">
        <w:rPr>
          <w:rFonts w:ascii="Times New Roman" w:hAnsi="Times New Roman" w:cs="Times New Roman"/>
          <w:sz w:val="28"/>
          <w:szCs w:val="28"/>
        </w:rPr>
        <w:t>argóticos</w:t>
      </w:r>
      <w:proofErr w:type="spellEnd"/>
      <w:r w:rsidR="004D082D" w:rsidRPr="00BB1708">
        <w:rPr>
          <w:rFonts w:ascii="Times New Roman" w:hAnsi="Times New Roman" w:cs="Times New Roman"/>
          <w:sz w:val="28"/>
          <w:szCs w:val="28"/>
        </w:rPr>
        <w:t xml:space="preserve">, especialmente productivos en la interacción juvenil (Sanmartín </w:t>
      </w:r>
      <w:r w:rsidR="004D082D" w:rsidRPr="00AB2C2F">
        <w:rPr>
          <w:rFonts w:ascii="Times New Roman" w:hAnsi="Times New Roman" w:cs="Times New Roman"/>
          <w:sz w:val="28"/>
          <w:szCs w:val="28"/>
        </w:rPr>
        <w:t>1998):</w:t>
      </w:r>
      <w:r w:rsidRPr="00AB2C2F">
        <w:rPr>
          <w:rFonts w:ascii="Times New Roman" w:hAnsi="Times New Roman" w:cs="Times New Roman"/>
          <w:i/>
          <w:sz w:val="28"/>
          <w:szCs w:val="28"/>
        </w:rPr>
        <w:t xml:space="preserve"> </w:t>
      </w:r>
    </w:p>
    <w:p w14:paraId="7C3DA9EA" w14:textId="77777777" w:rsidR="006F025C" w:rsidRDefault="006F025C" w:rsidP="006525AC">
      <w:pPr>
        <w:pStyle w:val="Prrafodelista"/>
        <w:spacing w:line="360" w:lineRule="auto"/>
        <w:ind w:left="284"/>
        <w:jc w:val="both"/>
        <w:rPr>
          <w:rFonts w:ascii="Times New Roman" w:hAnsi="Times New Roman" w:cs="Times New Roman"/>
        </w:rPr>
      </w:pPr>
      <w:r>
        <w:rPr>
          <w:rFonts w:ascii="Times New Roman" w:hAnsi="Times New Roman" w:cs="Times New Roman"/>
        </w:rPr>
        <w:t>(8)</w:t>
      </w:r>
    </w:p>
    <w:p w14:paraId="5DF29C99" w14:textId="58C13CA5" w:rsidR="006F025C" w:rsidRDefault="00550E8E" w:rsidP="006525AC">
      <w:pPr>
        <w:pStyle w:val="Prrafodelista"/>
        <w:spacing w:line="360" w:lineRule="auto"/>
        <w:ind w:left="567"/>
        <w:jc w:val="both"/>
        <w:rPr>
          <w:rFonts w:ascii="Times New Roman" w:hAnsi="Times New Roman" w:cs="Times New Roman"/>
          <w:sz w:val="20"/>
          <w:szCs w:val="20"/>
        </w:rPr>
      </w:pPr>
      <w:r>
        <w:rPr>
          <w:rFonts w:ascii="Times New Roman" w:hAnsi="Times New Roman" w:cs="Times New Roman"/>
        </w:rPr>
        <w:t>Está</w:t>
      </w:r>
      <w:r w:rsidR="006F025C" w:rsidRPr="006F025C">
        <w:rPr>
          <w:rFonts w:ascii="Times New Roman" w:hAnsi="Times New Roman" w:cs="Times New Roman"/>
        </w:rPr>
        <w:t xml:space="preserve"> en el </w:t>
      </w:r>
      <w:r w:rsidR="006F025C" w:rsidRPr="006F025C">
        <w:rPr>
          <w:rFonts w:ascii="Times New Roman" w:hAnsi="Times New Roman" w:cs="Times New Roman"/>
          <w:b/>
        </w:rPr>
        <w:t>talego</w:t>
      </w:r>
      <w:r w:rsidR="006F025C" w:rsidRPr="006F025C">
        <w:rPr>
          <w:rFonts w:ascii="Times New Roman" w:hAnsi="Times New Roman" w:cs="Times New Roman"/>
        </w:rPr>
        <w:t xml:space="preserve"> por </w:t>
      </w:r>
      <w:proofErr w:type="spellStart"/>
      <w:r w:rsidR="006F025C" w:rsidRPr="006F025C">
        <w:rPr>
          <w:rFonts w:ascii="Times New Roman" w:hAnsi="Times New Roman" w:cs="Times New Roman"/>
          <w:b/>
        </w:rPr>
        <w:t>mangui</w:t>
      </w:r>
      <w:proofErr w:type="spellEnd"/>
      <w:r w:rsidR="006F025C" w:rsidRPr="006F025C">
        <w:rPr>
          <w:rFonts w:ascii="Times New Roman" w:hAnsi="Times New Roman" w:cs="Times New Roman"/>
        </w:rPr>
        <w:t xml:space="preserve"> </w:t>
      </w:r>
      <w:r w:rsidR="00A4133F" w:rsidRPr="006F025C">
        <w:rPr>
          <w:rFonts w:ascii="Times New Roman" w:hAnsi="Times New Roman" w:cs="Times New Roman"/>
          <w:sz w:val="20"/>
          <w:szCs w:val="20"/>
        </w:rPr>
        <w:t>‘cárcel’</w:t>
      </w:r>
      <w:r w:rsidR="006F025C" w:rsidRPr="006F025C">
        <w:rPr>
          <w:rFonts w:ascii="Times New Roman" w:hAnsi="Times New Roman" w:cs="Times New Roman"/>
          <w:sz w:val="20"/>
          <w:szCs w:val="20"/>
        </w:rPr>
        <w:t>, ‘ladrón’</w:t>
      </w:r>
    </w:p>
    <w:p w14:paraId="0588E7C1" w14:textId="7B814FEA" w:rsidR="006F025C" w:rsidRPr="00B45F45" w:rsidRDefault="00B45F45" w:rsidP="006525AC">
      <w:pPr>
        <w:pStyle w:val="Prrafodelista"/>
        <w:spacing w:line="360" w:lineRule="auto"/>
        <w:ind w:left="567"/>
        <w:jc w:val="both"/>
        <w:rPr>
          <w:rFonts w:ascii="Times New Roman" w:hAnsi="Times New Roman" w:cs="Times New Roman"/>
          <w:sz w:val="20"/>
          <w:szCs w:val="20"/>
        </w:rPr>
      </w:pPr>
      <w:r>
        <w:rPr>
          <w:rFonts w:ascii="Times New Roman" w:hAnsi="Times New Roman" w:cs="Times New Roman"/>
        </w:rPr>
        <w:t>Son</w:t>
      </w:r>
      <w:r w:rsidRPr="006F025C">
        <w:rPr>
          <w:rFonts w:ascii="Times New Roman" w:hAnsi="Times New Roman" w:cs="Times New Roman"/>
        </w:rPr>
        <w:t xml:space="preserve"> </w:t>
      </w:r>
      <w:r w:rsidR="0003735A" w:rsidRPr="0003735A">
        <w:rPr>
          <w:rFonts w:ascii="Times New Roman" w:hAnsi="Times New Roman" w:cs="Times New Roman"/>
        </w:rPr>
        <w:t>mogollón</w:t>
      </w:r>
      <w:r w:rsidR="0003735A">
        <w:rPr>
          <w:rFonts w:ascii="Times New Roman" w:hAnsi="Times New Roman" w:cs="Times New Roman"/>
        </w:rPr>
        <w:t xml:space="preserve"> </w:t>
      </w:r>
      <w:proofErr w:type="spellStart"/>
      <w:r w:rsidRPr="006F025C">
        <w:rPr>
          <w:rFonts w:ascii="Times New Roman" w:hAnsi="Times New Roman" w:cs="Times New Roman"/>
          <w:b/>
        </w:rPr>
        <w:t>jubiletas</w:t>
      </w:r>
      <w:proofErr w:type="spellEnd"/>
      <w:r w:rsidRPr="006F025C">
        <w:rPr>
          <w:rFonts w:ascii="Times New Roman" w:hAnsi="Times New Roman" w:cs="Times New Roman"/>
        </w:rPr>
        <w:t xml:space="preserve"> </w:t>
      </w:r>
      <w:r>
        <w:rPr>
          <w:rFonts w:ascii="Times New Roman" w:hAnsi="Times New Roman" w:cs="Times New Roman"/>
          <w:sz w:val="20"/>
          <w:szCs w:val="20"/>
        </w:rPr>
        <w:t>q</w:t>
      </w:r>
      <w:r>
        <w:rPr>
          <w:rFonts w:ascii="Times New Roman" w:hAnsi="Times New Roman" w:cs="Times New Roman"/>
        </w:rPr>
        <w:t>ue van</w:t>
      </w:r>
      <w:r w:rsidR="006F025C" w:rsidRPr="006F025C">
        <w:rPr>
          <w:rFonts w:ascii="Times New Roman" w:hAnsi="Times New Roman" w:cs="Times New Roman"/>
        </w:rPr>
        <w:t xml:space="preserve"> de </w:t>
      </w:r>
      <w:proofErr w:type="spellStart"/>
      <w:r w:rsidR="006F025C" w:rsidRPr="006F025C">
        <w:rPr>
          <w:rFonts w:ascii="Times New Roman" w:hAnsi="Times New Roman" w:cs="Times New Roman"/>
          <w:b/>
        </w:rPr>
        <w:t>mani</w:t>
      </w:r>
      <w:proofErr w:type="spellEnd"/>
      <w:r w:rsidR="006F025C">
        <w:rPr>
          <w:rFonts w:ascii="Times New Roman" w:hAnsi="Times New Roman" w:cs="Times New Roman"/>
        </w:rPr>
        <w:t xml:space="preserve">/ de </w:t>
      </w:r>
      <w:proofErr w:type="spellStart"/>
      <w:r w:rsidR="006F025C" w:rsidRPr="006F025C">
        <w:rPr>
          <w:rFonts w:ascii="Times New Roman" w:hAnsi="Times New Roman" w:cs="Times New Roman"/>
          <w:b/>
        </w:rPr>
        <w:t>manifa</w:t>
      </w:r>
      <w:proofErr w:type="spellEnd"/>
      <w:r w:rsidR="006F025C" w:rsidRPr="006F025C">
        <w:rPr>
          <w:rFonts w:ascii="Times New Roman" w:hAnsi="Times New Roman" w:cs="Times New Roman"/>
        </w:rPr>
        <w:t xml:space="preserve"> </w:t>
      </w:r>
      <w:r w:rsidRPr="006F025C">
        <w:rPr>
          <w:rFonts w:ascii="Times New Roman" w:hAnsi="Times New Roman" w:cs="Times New Roman"/>
          <w:sz w:val="20"/>
          <w:szCs w:val="20"/>
        </w:rPr>
        <w:t xml:space="preserve">‘jubilados’ </w:t>
      </w:r>
      <w:r>
        <w:rPr>
          <w:rFonts w:ascii="Times New Roman" w:hAnsi="Times New Roman" w:cs="Times New Roman"/>
          <w:sz w:val="20"/>
          <w:szCs w:val="20"/>
        </w:rPr>
        <w:t xml:space="preserve">y </w:t>
      </w:r>
      <w:r w:rsidR="006F025C" w:rsidRPr="006F025C">
        <w:rPr>
          <w:rFonts w:ascii="Times New Roman" w:hAnsi="Times New Roman" w:cs="Times New Roman"/>
          <w:sz w:val="20"/>
          <w:szCs w:val="20"/>
        </w:rPr>
        <w:t>‘manifestación’</w:t>
      </w:r>
    </w:p>
    <w:p w14:paraId="09623B8D" w14:textId="1FC11BC8" w:rsidR="006F025C" w:rsidRPr="006F025C" w:rsidRDefault="006F025C" w:rsidP="006525AC">
      <w:pPr>
        <w:pStyle w:val="Prrafodelista"/>
        <w:spacing w:line="360" w:lineRule="auto"/>
        <w:ind w:left="567"/>
        <w:jc w:val="both"/>
        <w:rPr>
          <w:rFonts w:ascii="Times New Roman" w:hAnsi="Times New Roman" w:cs="Times New Roman"/>
          <w:sz w:val="20"/>
          <w:szCs w:val="20"/>
        </w:rPr>
      </w:pPr>
      <w:r w:rsidRPr="006F025C">
        <w:rPr>
          <w:rFonts w:ascii="Times New Roman" w:hAnsi="Times New Roman" w:cs="Times New Roman"/>
        </w:rPr>
        <w:t xml:space="preserve">Ese es el </w:t>
      </w:r>
      <w:proofErr w:type="spellStart"/>
      <w:r w:rsidRPr="006F025C">
        <w:rPr>
          <w:rFonts w:ascii="Times New Roman" w:hAnsi="Times New Roman" w:cs="Times New Roman"/>
          <w:b/>
        </w:rPr>
        <w:t>follamigo</w:t>
      </w:r>
      <w:proofErr w:type="spellEnd"/>
      <w:r w:rsidRPr="006F025C">
        <w:rPr>
          <w:rFonts w:ascii="Times New Roman" w:hAnsi="Times New Roman" w:cs="Times New Roman"/>
        </w:rPr>
        <w:t xml:space="preserve"> de la tía esa</w:t>
      </w:r>
      <w:r w:rsidR="00B45F45">
        <w:rPr>
          <w:rFonts w:ascii="Times New Roman" w:hAnsi="Times New Roman" w:cs="Times New Roman"/>
        </w:rPr>
        <w:t>/ la verdad es que e</w:t>
      </w:r>
      <w:r w:rsidR="00B45F45" w:rsidRPr="006F025C">
        <w:rPr>
          <w:rFonts w:ascii="Times New Roman" w:hAnsi="Times New Roman" w:cs="Times New Roman"/>
        </w:rPr>
        <w:t xml:space="preserve">stá </w:t>
      </w:r>
      <w:r w:rsidR="00B45F45" w:rsidRPr="006F025C">
        <w:rPr>
          <w:rFonts w:ascii="Times New Roman" w:hAnsi="Times New Roman" w:cs="Times New Roman"/>
          <w:b/>
        </w:rPr>
        <w:t>potorro</w:t>
      </w:r>
      <w:r w:rsidRPr="006F025C">
        <w:rPr>
          <w:rFonts w:ascii="Times New Roman" w:hAnsi="Times New Roman" w:cs="Times New Roman"/>
        </w:rPr>
        <w:t xml:space="preserve"> </w:t>
      </w:r>
      <w:r w:rsidRPr="006F025C">
        <w:rPr>
          <w:rFonts w:ascii="Times New Roman" w:hAnsi="Times New Roman" w:cs="Times New Roman"/>
          <w:sz w:val="20"/>
          <w:szCs w:val="20"/>
        </w:rPr>
        <w:t xml:space="preserve">‘amigo con el que se mantiene una relación </w:t>
      </w:r>
      <w:r>
        <w:rPr>
          <w:rFonts w:ascii="Times New Roman" w:hAnsi="Times New Roman" w:cs="Times New Roman"/>
          <w:sz w:val="20"/>
          <w:szCs w:val="20"/>
        </w:rPr>
        <w:t>íntima</w:t>
      </w:r>
      <w:r w:rsidRPr="006F025C">
        <w:rPr>
          <w:rFonts w:ascii="Times New Roman" w:hAnsi="Times New Roman" w:cs="Times New Roman"/>
          <w:sz w:val="20"/>
          <w:szCs w:val="20"/>
        </w:rPr>
        <w:t>’</w:t>
      </w:r>
      <w:r w:rsidR="00B45F45">
        <w:rPr>
          <w:rFonts w:ascii="Times New Roman" w:hAnsi="Times New Roman" w:cs="Times New Roman"/>
          <w:sz w:val="20"/>
          <w:szCs w:val="20"/>
        </w:rPr>
        <w:t xml:space="preserve"> y </w:t>
      </w:r>
      <w:r w:rsidR="00B45F45" w:rsidRPr="006F025C">
        <w:rPr>
          <w:rFonts w:ascii="Times New Roman" w:hAnsi="Times New Roman" w:cs="Times New Roman"/>
          <w:sz w:val="20"/>
          <w:szCs w:val="20"/>
        </w:rPr>
        <w:t xml:space="preserve">‘hombre </w:t>
      </w:r>
      <w:r w:rsidR="00B45F45">
        <w:rPr>
          <w:rFonts w:ascii="Times New Roman" w:hAnsi="Times New Roman" w:cs="Times New Roman"/>
          <w:sz w:val="20"/>
          <w:szCs w:val="20"/>
        </w:rPr>
        <w:t>atractivo’</w:t>
      </w:r>
    </w:p>
    <w:p w14:paraId="670E7F60" w14:textId="6CDFB180" w:rsidR="006F025C" w:rsidRPr="006F025C" w:rsidRDefault="006F025C" w:rsidP="006525AC">
      <w:pPr>
        <w:pStyle w:val="Prrafodelista"/>
        <w:spacing w:line="360" w:lineRule="auto"/>
        <w:ind w:left="567"/>
        <w:jc w:val="both"/>
        <w:rPr>
          <w:rFonts w:ascii="Times New Roman" w:hAnsi="Times New Roman" w:cs="Times New Roman"/>
          <w:sz w:val="20"/>
          <w:szCs w:val="20"/>
        </w:rPr>
      </w:pPr>
      <w:r w:rsidRPr="006F025C">
        <w:rPr>
          <w:rFonts w:ascii="Times New Roman" w:hAnsi="Times New Roman" w:cs="Times New Roman"/>
        </w:rPr>
        <w:t xml:space="preserve">Llevaba unos </w:t>
      </w:r>
      <w:proofErr w:type="spellStart"/>
      <w:r w:rsidRPr="006F025C">
        <w:rPr>
          <w:rFonts w:ascii="Times New Roman" w:hAnsi="Times New Roman" w:cs="Times New Roman"/>
          <w:b/>
        </w:rPr>
        <w:t>gayumbos</w:t>
      </w:r>
      <w:proofErr w:type="spellEnd"/>
      <w:r w:rsidRPr="006F025C">
        <w:rPr>
          <w:rFonts w:ascii="Times New Roman" w:hAnsi="Times New Roman" w:cs="Times New Roman"/>
        </w:rPr>
        <w:t xml:space="preserve"> guarros </w:t>
      </w:r>
      <w:r w:rsidR="00B45F45">
        <w:rPr>
          <w:rFonts w:ascii="Times New Roman" w:hAnsi="Times New Roman" w:cs="Times New Roman"/>
          <w:sz w:val="20"/>
          <w:szCs w:val="20"/>
        </w:rPr>
        <w:t>‘</w:t>
      </w:r>
      <w:r w:rsidRPr="006F025C">
        <w:rPr>
          <w:rFonts w:ascii="Times New Roman" w:hAnsi="Times New Roman" w:cs="Times New Roman"/>
          <w:sz w:val="20"/>
          <w:szCs w:val="20"/>
        </w:rPr>
        <w:t>calzoncillos’</w:t>
      </w:r>
    </w:p>
    <w:p w14:paraId="4DCD0EC2" w14:textId="3B7F8ED9" w:rsidR="00B45F45" w:rsidRPr="006F025C" w:rsidRDefault="006F025C" w:rsidP="006525AC">
      <w:pPr>
        <w:pStyle w:val="Prrafodelista"/>
        <w:spacing w:line="360" w:lineRule="auto"/>
        <w:ind w:left="567"/>
        <w:jc w:val="both"/>
        <w:rPr>
          <w:rFonts w:ascii="Times New Roman" w:hAnsi="Times New Roman" w:cs="Times New Roman"/>
          <w:sz w:val="20"/>
          <w:szCs w:val="20"/>
        </w:rPr>
      </w:pPr>
      <w:r w:rsidRPr="006F025C">
        <w:rPr>
          <w:rFonts w:ascii="Times New Roman" w:hAnsi="Times New Roman" w:cs="Times New Roman"/>
        </w:rPr>
        <w:t xml:space="preserve">Creo que mi novio </w:t>
      </w:r>
      <w:r w:rsidRPr="006F025C">
        <w:rPr>
          <w:rFonts w:ascii="Times New Roman" w:hAnsi="Times New Roman" w:cs="Times New Roman"/>
          <w:b/>
        </w:rPr>
        <w:t>me puso los tochos</w:t>
      </w:r>
      <w:r w:rsidR="00B45F45">
        <w:rPr>
          <w:rFonts w:ascii="Times New Roman" w:hAnsi="Times New Roman" w:cs="Times New Roman"/>
        </w:rPr>
        <w:t>/ e</w:t>
      </w:r>
      <w:r w:rsidR="00B45F45" w:rsidRPr="006F025C">
        <w:rPr>
          <w:rFonts w:ascii="Times New Roman" w:hAnsi="Times New Roman" w:cs="Times New Roman"/>
        </w:rPr>
        <w:t xml:space="preserve">stoy </w:t>
      </w:r>
      <w:r w:rsidR="00B45F45" w:rsidRPr="006F025C">
        <w:rPr>
          <w:rFonts w:ascii="Times New Roman" w:hAnsi="Times New Roman" w:cs="Times New Roman"/>
          <w:b/>
        </w:rPr>
        <w:t>depre</w:t>
      </w:r>
      <w:r w:rsidR="00B45F45" w:rsidRPr="006F025C">
        <w:rPr>
          <w:rFonts w:ascii="Times New Roman" w:hAnsi="Times New Roman" w:cs="Times New Roman"/>
        </w:rPr>
        <w:t xml:space="preserve"> </w:t>
      </w:r>
      <w:r w:rsidR="00B45F45" w:rsidRPr="006F025C">
        <w:rPr>
          <w:rFonts w:ascii="Times New Roman" w:hAnsi="Times New Roman" w:cs="Times New Roman"/>
          <w:sz w:val="20"/>
          <w:szCs w:val="20"/>
        </w:rPr>
        <w:t>‘</w:t>
      </w:r>
      <w:r w:rsidR="00B45F45">
        <w:rPr>
          <w:rFonts w:ascii="Times New Roman" w:hAnsi="Times New Roman" w:cs="Times New Roman"/>
          <w:sz w:val="20"/>
          <w:szCs w:val="20"/>
        </w:rPr>
        <w:t>me ha engañado’ y</w:t>
      </w:r>
      <w:r w:rsidR="00B45F45" w:rsidRPr="006F025C">
        <w:rPr>
          <w:rFonts w:ascii="Times New Roman" w:hAnsi="Times New Roman" w:cs="Times New Roman"/>
          <w:sz w:val="20"/>
          <w:szCs w:val="20"/>
        </w:rPr>
        <w:t xml:space="preserve"> ‘</w:t>
      </w:r>
      <w:r w:rsidR="00B45F45">
        <w:rPr>
          <w:rFonts w:ascii="Times New Roman" w:hAnsi="Times New Roman" w:cs="Times New Roman"/>
          <w:sz w:val="20"/>
          <w:szCs w:val="20"/>
        </w:rPr>
        <w:t>deprimida</w:t>
      </w:r>
      <w:r w:rsidR="00B45F45" w:rsidRPr="006F025C">
        <w:rPr>
          <w:rFonts w:ascii="Times New Roman" w:hAnsi="Times New Roman" w:cs="Times New Roman"/>
          <w:sz w:val="20"/>
          <w:szCs w:val="20"/>
        </w:rPr>
        <w:t>’</w:t>
      </w:r>
    </w:p>
    <w:p w14:paraId="298E523B" w14:textId="36FBBD04" w:rsidR="006F025C" w:rsidRPr="006F025C" w:rsidRDefault="006F025C" w:rsidP="006525AC">
      <w:pPr>
        <w:pStyle w:val="Prrafodelista"/>
        <w:spacing w:line="360" w:lineRule="auto"/>
        <w:ind w:left="567"/>
        <w:jc w:val="both"/>
        <w:rPr>
          <w:rFonts w:ascii="Times New Roman" w:hAnsi="Times New Roman" w:cs="Times New Roman"/>
          <w:sz w:val="20"/>
          <w:szCs w:val="20"/>
        </w:rPr>
      </w:pPr>
      <w:r w:rsidRPr="006F025C">
        <w:rPr>
          <w:rFonts w:ascii="Times New Roman" w:hAnsi="Times New Roman" w:cs="Times New Roman"/>
        </w:rPr>
        <w:t>¿Si tu</w:t>
      </w:r>
      <w:r>
        <w:rPr>
          <w:rFonts w:ascii="Times New Roman" w:hAnsi="Times New Roman" w:cs="Times New Roman"/>
        </w:rPr>
        <w:t xml:space="preserve">vierais un sueldo cada mes de 6 </w:t>
      </w:r>
      <w:r w:rsidRPr="006F025C">
        <w:rPr>
          <w:rFonts w:ascii="Times New Roman" w:hAnsi="Times New Roman" w:cs="Times New Roman"/>
        </w:rPr>
        <w:t xml:space="preserve">000 </w:t>
      </w:r>
      <w:proofErr w:type="spellStart"/>
      <w:r w:rsidRPr="006F025C">
        <w:rPr>
          <w:rFonts w:ascii="Times New Roman" w:hAnsi="Times New Roman" w:cs="Times New Roman"/>
          <w:b/>
        </w:rPr>
        <w:t>euracos</w:t>
      </w:r>
      <w:proofErr w:type="spellEnd"/>
      <w:r w:rsidRPr="006F025C">
        <w:rPr>
          <w:rFonts w:ascii="Times New Roman" w:hAnsi="Times New Roman" w:cs="Times New Roman"/>
        </w:rPr>
        <w:t xml:space="preserve"> qué haríais?  </w:t>
      </w:r>
      <w:r w:rsidRPr="006F025C">
        <w:rPr>
          <w:rFonts w:ascii="Times New Roman" w:hAnsi="Times New Roman" w:cs="Times New Roman"/>
          <w:sz w:val="20"/>
          <w:szCs w:val="20"/>
        </w:rPr>
        <w:t>‘euros’</w:t>
      </w:r>
    </w:p>
    <w:p w14:paraId="0AD1E641" w14:textId="77777777" w:rsidR="006F025C" w:rsidRPr="005266DC" w:rsidRDefault="006F025C" w:rsidP="006F025C"/>
    <w:p w14:paraId="0DE6CA09" w14:textId="77777777" w:rsidR="006F025C" w:rsidRDefault="006F025C" w:rsidP="006F025C">
      <w:pPr>
        <w:pStyle w:val="Prrafodelista"/>
        <w:spacing w:line="360" w:lineRule="auto"/>
        <w:ind w:left="0"/>
        <w:jc w:val="both"/>
        <w:rPr>
          <w:rFonts w:ascii="Times New Roman" w:hAnsi="Times New Roman" w:cs="Times New Roman"/>
          <w:sz w:val="28"/>
          <w:szCs w:val="28"/>
        </w:rPr>
      </w:pPr>
    </w:p>
    <w:p w14:paraId="3656D036" w14:textId="77777777" w:rsidR="00AE06C9" w:rsidRPr="00BB1708" w:rsidRDefault="00A4133F" w:rsidP="004D082D">
      <w:pPr>
        <w:pStyle w:val="Prrafodelista"/>
        <w:numPr>
          <w:ilvl w:val="0"/>
          <w:numId w:val="2"/>
        </w:numPr>
        <w:spacing w:line="360" w:lineRule="auto"/>
        <w:ind w:left="0" w:firstLine="0"/>
        <w:jc w:val="both"/>
        <w:rPr>
          <w:rFonts w:ascii="Times New Roman" w:hAnsi="Times New Roman" w:cs="Times New Roman"/>
          <w:strike/>
          <w:sz w:val="28"/>
          <w:szCs w:val="28"/>
        </w:rPr>
      </w:pPr>
      <w:r w:rsidRPr="00BB1708">
        <w:rPr>
          <w:rFonts w:ascii="Times New Roman" w:hAnsi="Times New Roman" w:cs="Times New Roman"/>
          <w:sz w:val="28"/>
          <w:szCs w:val="28"/>
        </w:rPr>
        <w:t>Con frecuentes expresiones metafóricas, las metáforas de la vida cotidiana (Sanmartín</w:t>
      </w:r>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000)</w:t>
      </w:r>
      <w:r w:rsidR="00F4351E" w:rsidRPr="00BB1708">
        <w:rPr>
          <w:rFonts w:ascii="Times New Roman" w:hAnsi="Times New Roman" w:cs="Times New Roman"/>
          <w:sz w:val="28"/>
          <w:szCs w:val="28"/>
        </w:rPr>
        <w:t>, frecuentemente intensificadas</w:t>
      </w:r>
      <w:r w:rsidRPr="00BB1708">
        <w:rPr>
          <w:rFonts w:ascii="Times New Roman" w:hAnsi="Times New Roman" w:cs="Times New Roman"/>
          <w:sz w:val="28"/>
          <w:szCs w:val="28"/>
        </w:rPr>
        <w:t>:</w:t>
      </w:r>
    </w:p>
    <w:p w14:paraId="1B392793" w14:textId="77777777" w:rsidR="0003735A" w:rsidRDefault="0003735A" w:rsidP="006C490F">
      <w:pPr>
        <w:pStyle w:val="Prrafodelista"/>
        <w:ind w:left="851" w:right="-567" w:hanging="284"/>
        <w:rPr>
          <w:rFonts w:ascii="Times New Roman" w:hAnsi="Times New Roman" w:cs="Times New Roman"/>
        </w:rPr>
      </w:pPr>
    </w:p>
    <w:p w14:paraId="7AAFFCA7" w14:textId="77777777" w:rsidR="0003735A" w:rsidRDefault="0003735A" w:rsidP="006C490F">
      <w:pPr>
        <w:pStyle w:val="Prrafodelista"/>
        <w:ind w:left="851" w:right="-567" w:hanging="284"/>
        <w:rPr>
          <w:rFonts w:ascii="Times New Roman" w:hAnsi="Times New Roman" w:cs="Times New Roman"/>
        </w:rPr>
      </w:pPr>
      <w:r>
        <w:rPr>
          <w:rFonts w:ascii="Times New Roman" w:hAnsi="Times New Roman" w:cs="Times New Roman"/>
        </w:rPr>
        <w:t>(9)</w:t>
      </w:r>
    </w:p>
    <w:p w14:paraId="26A031CA" w14:textId="5028843F" w:rsidR="006C490F" w:rsidRPr="006C490F" w:rsidRDefault="006C490F" w:rsidP="006C490F">
      <w:pPr>
        <w:pStyle w:val="Prrafodelista"/>
        <w:ind w:left="851" w:right="-567" w:hanging="284"/>
        <w:rPr>
          <w:rFonts w:ascii="Times New Roman" w:hAnsi="Times New Roman" w:cs="Times New Roman"/>
        </w:rPr>
      </w:pPr>
      <w:r w:rsidRPr="006C490F">
        <w:rPr>
          <w:rFonts w:ascii="Times New Roman" w:hAnsi="Times New Roman" w:cs="Times New Roman"/>
        </w:rPr>
        <w:t xml:space="preserve">C: el que era capaz de </w:t>
      </w:r>
      <w:proofErr w:type="spellStart"/>
      <w:r w:rsidRPr="006C490F">
        <w:rPr>
          <w:rFonts w:ascii="Times New Roman" w:hAnsi="Times New Roman" w:cs="Times New Roman"/>
        </w:rPr>
        <w:t>de</w:t>
      </w:r>
      <w:proofErr w:type="spellEnd"/>
      <w:r w:rsidRPr="006C490F">
        <w:rPr>
          <w:rFonts w:ascii="Times New Roman" w:hAnsi="Times New Roman" w:cs="Times New Roman"/>
        </w:rPr>
        <w:t xml:space="preserve"> </w:t>
      </w:r>
      <w:r w:rsidRPr="006C490F">
        <w:rPr>
          <w:rFonts w:ascii="Times New Roman" w:hAnsi="Times New Roman" w:cs="Times New Roman"/>
          <w:b/>
        </w:rPr>
        <w:t>montar una frase</w:t>
      </w:r>
      <w:r w:rsidRPr="006C490F">
        <w:rPr>
          <w:rFonts w:ascii="Times New Roman" w:hAnsi="Times New Roman" w:cs="Times New Roman"/>
        </w:rPr>
        <w:t>/ y hasta cantar una canción en- con eructos era [el Mosca ¿eh?]</w:t>
      </w:r>
    </w:p>
    <w:p w14:paraId="3768FC7F" w14:textId="0F991659" w:rsidR="006C490F" w:rsidRPr="006C490F" w:rsidRDefault="006C490F" w:rsidP="006C490F">
      <w:pPr>
        <w:pStyle w:val="Prrafodelista"/>
        <w:ind w:left="851" w:right="-567" w:hanging="284"/>
        <w:rPr>
          <w:rFonts w:ascii="Times New Roman" w:hAnsi="Times New Roman" w:cs="Times New Roman"/>
        </w:rPr>
      </w:pPr>
      <w:r w:rsidRPr="006C490F">
        <w:rPr>
          <w:rFonts w:ascii="Times New Roman" w:hAnsi="Times New Roman" w:cs="Times New Roman"/>
        </w:rPr>
        <w:t xml:space="preserve">D: </w:t>
      </w:r>
      <w:r w:rsidR="0003735A">
        <w:rPr>
          <w:rFonts w:ascii="Times New Roman" w:hAnsi="Times New Roman" w:cs="Times New Roman"/>
        </w:rPr>
        <w:t xml:space="preserve">   </w:t>
      </w:r>
      <w:proofErr w:type="gramStart"/>
      <w:r w:rsidR="0003735A">
        <w:rPr>
          <w:rFonts w:ascii="Times New Roman" w:hAnsi="Times New Roman" w:cs="Times New Roman"/>
        </w:rPr>
        <w:t xml:space="preserve">   </w:t>
      </w:r>
      <w:r w:rsidRPr="006C490F">
        <w:rPr>
          <w:rFonts w:ascii="Times New Roman" w:hAnsi="Times New Roman" w:cs="Times New Roman"/>
        </w:rPr>
        <w:t>[</w:t>
      </w:r>
      <w:proofErr w:type="gramEnd"/>
      <w:r w:rsidRPr="006C490F">
        <w:rPr>
          <w:rFonts w:ascii="Times New Roman" w:hAnsi="Times New Roman" w:cs="Times New Roman"/>
        </w:rPr>
        <w:t>el Mosca]/ el Mosca sí</w:t>
      </w:r>
    </w:p>
    <w:p w14:paraId="0020AC00" w14:textId="77777777" w:rsidR="006C490F" w:rsidRDefault="006C490F" w:rsidP="006C490F">
      <w:pPr>
        <w:pStyle w:val="Prrafodelista"/>
        <w:ind w:left="851" w:right="-567" w:hanging="284"/>
        <w:rPr>
          <w:rFonts w:ascii="Times New Roman" w:hAnsi="Times New Roman" w:cs="Times New Roman"/>
          <w:b/>
        </w:rPr>
      </w:pPr>
      <w:r w:rsidRPr="006C490F">
        <w:rPr>
          <w:rFonts w:ascii="Times New Roman" w:hAnsi="Times New Roman" w:cs="Times New Roman"/>
        </w:rPr>
        <w:t xml:space="preserve">A: ése </w:t>
      </w:r>
      <w:r>
        <w:rPr>
          <w:rFonts w:ascii="Times New Roman" w:hAnsi="Times New Roman" w:cs="Times New Roman"/>
          <w:b/>
        </w:rPr>
        <w:t xml:space="preserve">era un cerdo </w:t>
      </w:r>
    </w:p>
    <w:p w14:paraId="5BE324A9" w14:textId="30D33ECF" w:rsidR="006C490F" w:rsidRDefault="006C490F" w:rsidP="006C490F">
      <w:pPr>
        <w:pStyle w:val="Prrafodelista"/>
        <w:ind w:left="851" w:right="-567" w:hanging="284"/>
        <w:rPr>
          <w:rFonts w:ascii="Times New Roman" w:hAnsi="Times New Roman"/>
          <w:sz w:val="20"/>
        </w:rPr>
      </w:pPr>
      <w:r>
        <w:rPr>
          <w:rFonts w:ascii="Times New Roman" w:hAnsi="Times New Roman"/>
          <w:sz w:val="20"/>
        </w:rPr>
        <w:t>(…)</w:t>
      </w:r>
    </w:p>
    <w:p w14:paraId="770D5F2A" w14:textId="0252CB45" w:rsidR="006C490F" w:rsidRDefault="006C490F" w:rsidP="006C490F">
      <w:pPr>
        <w:pStyle w:val="Prrafodelista"/>
        <w:ind w:left="851" w:right="-567" w:hanging="284"/>
        <w:rPr>
          <w:rFonts w:ascii="Times New Roman" w:hAnsi="Times New Roman" w:cs="Times New Roman"/>
        </w:rPr>
      </w:pPr>
      <w:r w:rsidRPr="006C490F">
        <w:rPr>
          <w:rFonts w:ascii="Times New Roman" w:hAnsi="Times New Roman" w:cs="Times New Roman"/>
        </w:rPr>
        <w:t xml:space="preserve">A: </w:t>
      </w:r>
      <w:r w:rsidR="0003735A">
        <w:rPr>
          <w:rFonts w:ascii="Times New Roman" w:hAnsi="Times New Roman" w:cs="Times New Roman"/>
        </w:rPr>
        <w:t xml:space="preserve">Es que </w:t>
      </w:r>
      <w:r w:rsidRPr="006C490F">
        <w:rPr>
          <w:rFonts w:ascii="Times New Roman" w:hAnsi="Times New Roman" w:cs="Times New Roman"/>
          <w:b/>
        </w:rPr>
        <w:t>estábamos ciegos</w:t>
      </w:r>
      <w:r w:rsidRPr="006C490F">
        <w:rPr>
          <w:rFonts w:ascii="Times New Roman" w:hAnsi="Times New Roman" w:cs="Times New Roman"/>
        </w:rPr>
        <w:t>↓ completamente</w:t>
      </w:r>
    </w:p>
    <w:p w14:paraId="79A29088" w14:textId="77777777" w:rsidR="002032EE" w:rsidRDefault="002032EE" w:rsidP="006C490F">
      <w:pPr>
        <w:pStyle w:val="Prrafodelista"/>
        <w:ind w:left="851" w:right="-567" w:hanging="284"/>
        <w:rPr>
          <w:rFonts w:ascii="Times New Roman" w:hAnsi="Times New Roman" w:cs="Times New Roman"/>
        </w:rPr>
      </w:pPr>
    </w:p>
    <w:p w14:paraId="06AE8E64" w14:textId="77777777" w:rsidR="004D082D" w:rsidRPr="00BB1708" w:rsidRDefault="004D082D" w:rsidP="002032EE">
      <w:pPr>
        <w:spacing w:line="360" w:lineRule="auto"/>
        <w:jc w:val="both"/>
        <w:rPr>
          <w:rFonts w:ascii="Times New Roman" w:hAnsi="Times New Roman" w:cs="Times New Roman"/>
          <w:sz w:val="28"/>
          <w:szCs w:val="28"/>
        </w:rPr>
      </w:pPr>
    </w:p>
    <w:p w14:paraId="71995204" w14:textId="77777777" w:rsidR="00A4133F" w:rsidRPr="00BB1708" w:rsidRDefault="004D082D" w:rsidP="00D92E5D">
      <w:pPr>
        <w:spacing w:line="360" w:lineRule="auto"/>
        <w:ind w:firstLine="284"/>
        <w:jc w:val="both"/>
        <w:rPr>
          <w:rFonts w:ascii="Times New Roman" w:hAnsi="Times New Roman" w:cs="Times New Roman"/>
          <w:sz w:val="28"/>
          <w:szCs w:val="28"/>
        </w:rPr>
      </w:pPr>
      <w:r w:rsidRPr="00BB1708">
        <w:rPr>
          <w:rFonts w:ascii="Times New Roman" w:hAnsi="Times New Roman" w:cs="Times New Roman"/>
          <w:sz w:val="28"/>
          <w:szCs w:val="28"/>
        </w:rPr>
        <w:lastRenderedPageBreak/>
        <w:t>El</w:t>
      </w:r>
      <w:r w:rsidR="00A4133F" w:rsidRPr="00BB1708">
        <w:rPr>
          <w:rFonts w:ascii="Times New Roman" w:hAnsi="Times New Roman" w:cs="Times New Roman"/>
          <w:sz w:val="28"/>
          <w:szCs w:val="28"/>
        </w:rPr>
        <w:t xml:space="preserve"> hecho de que en lo coloquial afloren más los rasgos de usuario favorece:</w:t>
      </w:r>
    </w:p>
    <w:p w14:paraId="21EC4C6E" w14:textId="62AD060B" w:rsidR="00793BBD" w:rsidRPr="002032EE" w:rsidRDefault="00A4133F" w:rsidP="00793BBD">
      <w:pPr>
        <w:pStyle w:val="Prrafodelista"/>
        <w:numPr>
          <w:ilvl w:val="0"/>
          <w:numId w:val="2"/>
        </w:numPr>
        <w:spacing w:line="360" w:lineRule="auto"/>
        <w:ind w:left="0" w:firstLine="0"/>
        <w:jc w:val="both"/>
        <w:rPr>
          <w:rFonts w:ascii="Times New Roman" w:hAnsi="Times New Roman" w:cs="Times New Roman"/>
          <w:sz w:val="28"/>
          <w:szCs w:val="28"/>
        </w:rPr>
      </w:pPr>
      <w:r w:rsidRPr="00BB1708">
        <w:rPr>
          <w:rFonts w:ascii="Times New Roman" w:hAnsi="Times New Roman" w:cs="Times New Roman"/>
          <w:sz w:val="28"/>
          <w:szCs w:val="28"/>
        </w:rPr>
        <w:t>Un léxico</w:t>
      </w:r>
      <w:r w:rsidRPr="00BB1708">
        <w:rPr>
          <w:rFonts w:ascii="Times New Roman" w:hAnsi="Times New Roman" w:cs="Times New Roman"/>
          <w:i/>
          <w:sz w:val="28"/>
          <w:szCs w:val="28"/>
        </w:rPr>
        <w:t xml:space="preserve"> </w:t>
      </w:r>
      <w:r w:rsidRPr="00BB1708">
        <w:rPr>
          <w:rFonts w:ascii="Times New Roman" w:hAnsi="Times New Roman" w:cs="Times New Roman"/>
          <w:sz w:val="28"/>
          <w:szCs w:val="28"/>
        </w:rPr>
        <w:t xml:space="preserve">marcado </w:t>
      </w:r>
      <w:proofErr w:type="spellStart"/>
      <w:r w:rsidRPr="00BB1708">
        <w:rPr>
          <w:rFonts w:ascii="Times New Roman" w:hAnsi="Times New Roman" w:cs="Times New Roman"/>
          <w:sz w:val="28"/>
          <w:szCs w:val="28"/>
        </w:rPr>
        <w:t>sociolectal</w:t>
      </w:r>
      <w:proofErr w:type="spellEnd"/>
      <w:r w:rsidRPr="00BB1708">
        <w:rPr>
          <w:rFonts w:ascii="Times New Roman" w:hAnsi="Times New Roman" w:cs="Times New Roman"/>
          <w:sz w:val="28"/>
          <w:szCs w:val="28"/>
        </w:rPr>
        <w:t xml:space="preserve"> y dialectalmente (por ejemplo, por la edad, el sexo, el nivel sociocultural o la procedencia geográ</w:t>
      </w:r>
      <w:r w:rsidR="002032EE">
        <w:rPr>
          <w:rFonts w:ascii="Times New Roman" w:hAnsi="Times New Roman" w:cs="Times New Roman"/>
          <w:sz w:val="28"/>
          <w:szCs w:val="28"/>
        </w:rPr>
        <w:t>fica del u</w:t>
      </w:r>
      <w:r w:rsidR="0003735A">
        <w:rPr>
          <w:rFonts w:ascii="Times New Roman" w:hAnsi="Times New Roman" w:cs="Times New Roman"/>
          <w:sz w:val="28"/>
          <w:szCs w:val="28"/>
        </w:rPr>
        <w:t xml:space="preserve">suario que lo emplea). Sin duda </w:t>
      </w:r>
      <w:r w:rsidR="002032EE">
        <w:rPr>
          <w:rFonts w:ascii="Times New Roman" w:hAnsi="Times New Roman" w:cs="Times New Roman"/>
          <w:i/>
          <w:sz w:val="28"/>
          <w:szCs w:val="28"/>
        </w:rPr>
        <w:t>estar ciego</w:t>
      </w:r>
      <w:r w:rsidR="0003735A">
        <w:rPr>
          <w:rFonts w:ascii="Times New Roman" w:hAnsi="Times New Roman" w:cs="Times New Roman"/>
          <w:i/>
          <w:sz w:val="28"/>
          <w:szCs w:val="28"/>
        </w:rPr>
        <w:t xml:space="preserve"> </w:t>
      </w:r>
      <w:r w:rsidR="0003735A" w:rsidRPr="0003735A">
        <w:rPr>
          <w:rFonts w:ascii="Times New Roman" w:hAnsi="Times New Roman" w:cs="Times New Roman"/>
          <w:sz w:val="28"/>
          <w:szCs w:val="28"/>
        </w:rPr>
        <w:t xml:space="preserve">o algunas de las formas </w:t>
      </w:r>
      <w:proofErr w:type="spellStart"/>
      <w:r w:rsidR="0003735A" w:rsidRPr="0003735A">
        <w:rPr>
          <w:rFonts w:ascii="Times New Roman" w:hAnsi="Times New Roman" w:cs="Times New Roman"/>
          <w:sz w:val="28"/>
          <w:szCs w:val="28"/>
        </w:rPr>
        <w:t>argóticas</w:t>
      </w:r>
      <w:proofErr w:type="spellEnd"/>
      <w:r w:rsidR="0003735A" w:rsidRPr="0003735A">
        <w:rPr>
          <w:rFonts w:ascii="Times New Roman" w:hAnsi="Times New Roman" w:cs="Times New Roman"/>
          <w:sz w:val="28"/>
          <w:szCs w:val="28"/>
        </w:rPr>
        <w:t xml:space="preserve"> anteriores</w:t>
      </w:r>
      <w:r w:rsidR="002032EE" w:rsidRPr="0003735A">
        <w:rPr>
          <w:rFonts w:ascii="Times New Roman" w:hAnsi="Times New Roman" w:cs="Times New Roman"/>
          <w:sz w:val="28"/>
          <w:szCs w:val="28"/>
        </w:rPr>
        <w:t xml:space="preserve"> s</w:t>
      </w:r>
      <w:r w:rsidR="002032EE">
        <w:rPr>
          <w:rFonts w:ascii="Times New Roman" w:hAnsi="Times New Roman" w:cs="Times New Roman"/>
          <w:sz w:val="28"/>
          <w:szCs w:val="28"/>
        </w:rPr>
        <w:t>on exp</w:t>
      </w:r>
      <w:r w:rsidR="002032EE" w:rsidRPr="002032EE">
        <w:rPr>
          <w:rFonts w:ascii="Times New Roman" w:hAnsi="Times New Roman" w:cs="Times New Roman"/>
          <w:sz w:val="28"/>
          <w:szCs w:val="28"/>
        </w:rPr>
        <w:t>resiones marcadas por la edad joven</w:t>
      </w:r>
      <w:r w:rsidR="002032EE">
        <w:rPr>
          <w:rFonts w:ascii="Times New Roman" w:hAnsi="Times New Roman" w:cs="Times New Roman"/>
          <w:sz w:val="28"/>
          <w:szCs w:val="28"/>
        </w:rPr>
        <w:t>.</w:t>
      </w:r>
      <w:r w:rsidR="00550E8E">
        <w:rPr>
          <w:rFonts w:ascii="Times New Roman" w:hAnsi="Times New Roman" w:cs="Times New Roman"/>
          <w:sz w:val="28"/>
          <w:szCs w:val="28"/>
        </w:rPr>
        <w:t xml:space="preserve"> Por eso, los análisis no pueden quedarse en el estudio de las </w:t>
      </w:r>
      <w:proofErr w:type="gramStart"/>
      <w:r w:rsidR="00550E8E">
        <w:rPr>
          <w:rFonts w:ascii="Times New Roman" w:hAnsi="Times New Roman" w:cs="Times New Roman"/>
          <w:sz w:val="28"/>
          <w:szCs w:val="28"/>
        </w:rPr>
        <w:t>formas  y</w:t>
      </w:r>
      <w:proofErr w:type="gramEnd"/>
      <w:r w:rsidR="00550E8E">
        <w:rPr>
          <w:rFonts w:ascii="Times New Roman" w:hAnsi="Times New Roman" w:cs="Times New Roman"/>
          <w:sz w:val="28"/>
          <w:szCs w:val="28"/>
        </w:rPr>
        <w:t xml:space="preserve"> </w:t>
      </w:r>
      <w:proofErr w:type="spellStart"/>
      <w:r w:rsidR="00550E8E">
        <w:rPr>
          <w:rFonts w:ascii="Times New Roman" w:hAnsi="Times New Roman" w:cs="Times New Roman"/>
          <w:sz w:val="28"/>
          <w:szCs w:val="28"/>
        </w:rPr>
        <w:t>singificados</w:t>
      </w:r>
      <w:proofErr w:type="spellEnd"/>
      <w:r w:rsidR="00550E8E">
        <w:rPr>
          <w:rFonts w:ascii="Times New Roman" w:hAnsi="Times New Roman" w:cs="Times New Roman"/>
          <w:sz w:val="28"/>
          <w:szCs w:val="28"/>
        </w:rPr>
        <w:t>.</w:t>
      </w:r>
    </w:p>
    <w:p w14:paraId="013CDDE0" w14:textId="78BB4906" w:rsidR="00A4133F" w:rsidRPr="00BB1708" w:rsidRDefault="00156CB9" w:rsidP="009C0479">
      <w:pPr>
        <w:pStyle w:val="Prrafodelista"/>
        <w:spacing w:line="360" w:lineRule="auto"/>
        <w:ind w:left="0" w:firstLine="284"/>
        <w:jc w:val="both"/>
        <w:rPr>
          <w:rFonts w:ascii="Times New Roman" w:hAnsi="Times New Roman" w:cs="Times New Roman"/>
          <w:sz w:val="28"/>
          <w:szCs w:val="28"/>
        </w:rPr>
      </w:pPr>
      <w:r w:rsidRPr="00BB1708">
        <w:rPr>
          <w:rFonts w:ascii="Times New Roman" w:hAnsi="Times New Roman" w:cs="Times New Roman"/>
          <w:sz w:val="28"/>
          <w:szCs w:val="28"/>
        </w:rPr>
        <w:t xml:space="preserve">Ciertamente, una unidad léxica no es solo un significado. Tras su uso hay un mundo individual y social, unos usuarios, una </w:t>
      </w:r>
      <w:r w:rsidR="00793BBD" w:rsidRPr="00BB1708">
        <w:rPr>
          <w:rFonts w:ascii="Times New Roman" w:hAnsi="Times New Roman" w:cs="Times New Roman"/>
          <w:sz w:val="28"/>
          <w:szCs w:val="28"/>
        </w:rPr>
        <w:t xml:space="preserve">situación, </w:t>
      </w:r>
      <w:r w:rsidRPr="00BB1708">
        <w:rPr>
          <w:rFonts w:ascii="Times New Roman" w:hAnsi="Times New Roman" w:cs="Times New Roman"/>
          <w:sz w:val="28"/>
          <w:szCs w:val="28"/>
        </w:rPr>
        <w:t>en nuestro caso, de inmediatez o acercamiento y, por supuesto, un propósito</w:t>
      </w:r>
      <w:r w:rsidR="00793BBD" w:rsidRPr="00BB1708">
        <w:rPr>
          <w:rFonts w:ascii="Times New Roman" w:hAnsi="Times New Roman" w:cs="Times New Roman"/>
          <w:sz w:val="28"/>
          <w:szCs w:val="28"/>
        </w:rPr>
        <w:t xml:space="preserve">. </w:t>
      </w:r>
      <w:r w:rsidR="005823DE" w:rsidRPr="00BB1708">
        <w:rPr>
          <w:rFonts w:ascii="Times New Roman" w:hAnsi="Times New Roman" w:cs="Times New Roman"/>
          <w:sz w:val="28"/>
          <w:szCs w:val="28"/>
        </w:rPr>
        <w:t>N</w:t>
      </w:r>
      <w:r w:rsidR="009F7228" w:rsidRPr="00BB1708">
        <w:rPr>
          <w:rFonts w:ascii="Times New Roman" w:hAnsi="Times New Roman" w:cs="Times New Roman"/>
          <w:sz w:val="28"/>
          <w:szCs w:val="28"/>
        </w:rPr>
        <w:t xml:space="preserve">ótese el valor estratégico que tienen las unidades léxicas </w:t>
      </w:r>
      <w:r w:rsidR="009F7228" w:rsidRPr="00BB1708">
        <w:rPr>
          <w:rFonts w:ascii="Times New Roman" w:hAnsi="Times New Roman" w:cs="Times New Roman"/>
          <w:i/>
          <w:sz w:val="28"/>
          <w:szCs w:val="28"/>
        </w:rPr>
        <w:t>cariño</w:t>
      </w:r>
      <w:r w:rsidR="005823DE" w:rsidRPr="00BB1708">
        <w:rPr>
          <w:rFonts w:ascii="Times New Roman" w:hAnsi="Times New Roman" w:cs="Times New Roman"/>
          <w:i/>
          <w:sz w:val="28"/>
          <w:szCs w:val="28"/>
        </w:rPr>
        <w:t xml:space="preserve"> y </w:t>
      </w:r>
      <w:r w:rsidR="00AE06C9" w:rsidRPr="00BB1708">
        <w:rPr>
          <w:rFonts w:ascii="Times New Roman" w:hAnsi="Times New Roman" w:cs="Times New Roman"/>
          <w:i/>
          <w:sz w:val="28"/>
          <w:szCs w:val="28"/>
        </w:rPr>
        <w:t>PRECIOSO</w:t>
      </w:r>
      <w:r w:rsidR="009F0618" w:rsidRPr="00BB1708">
        <w:rPr>
          <w:rFonts w:ascii="Times New Roman" w:hAnsi="Times New Roman" w:cs="Times New Roman"/>
          <w:sz w:val="28"/>
          <w:szCs w:val="28"/>
        </w:rPr>
        <w:t xml:space="preserve"> </w:t>
      </w:r>
      <w:r w:rsidR="005823DE" w:rsidRPr="00BB1708">
        <w:rPr>
          <w:rFonts w:ascii="Times New Roman" w:hAnsi="Times New Roman" w:cs="Times New Roman"/>
          <w:sz w:val="28"/>
          <w:szCs w:val="28"/>
        </w:rPr>
        <w:t>en la siguiente intervención (de u</w:t>
      </w:r>
      <w:r w:rsidR="009F7228" w:rsidRPr="00BB1708">
        <w:rPr>
          <w:rFonts w:ascii="Times New Roman" w:hAnsi="Times New Roman" w:cs="Times New Roman"/>
          <w:sz w:val="28"/>
          <w:szCs w:val="28"/>
        </w:rPr>
        <w:t>na mujer a su marido mientras pasean por una tienda de ropa</w:t>
      </w:r>
      <w:r w:rsidR="005823DE" w:rsidRPr="00BB1708">
        <w:rPr>
          <w:rFonts w:ascii="Times New Roman" w:hAnsi="Times New Roman" w:cs="Times New Roman"/>
          <w:sz w:val="28"/>
          <w:szCs w:val="28"/>
        </w:rPr>
        <w:t>):</w:t>
      </w:r>
      <w:r w:rsidR="009F7228" w:rsidRPr="00BB1708">
        <w:rPr>
          <w:rFonts w:ascii="Times New Roman" w:hAnsi="Times New Roman" w:cs="Times New Roman"/>
          <w:sz w:val="28"/>
          <w:szCs w:val="28"/>
        </w:rPr>
        <w:t xml:space="preserve"> </w:t>
      </w:r>
      <w:r w:rsidR="00550E8E">
        <w:rPr>
          <w:rFonts w:ascii="Times New Roman" w:hAnsi="Times New Roman" w:cs="Times New Roman"/>
          <w:i/>
          <w:sz w:val="28"/>
          <w:szCs w:val="28"/>
        </w:rPr>
        <w:t xml:space="preserve">cariño, </w:t>
      </w:r>
      <w:r w:rsidR="009F7228" w:rsidRPr="00BB1708">
        <w:rPr>
          <w:rFonts w:ascii="Times New Roman" w:hAnsi="Times New Roman" w:cs="Times New Roman"/>
          <w:i/>
          <w:sz w:val="28"/>
          <w:szCs w:val="28"/>
        </w:rPr>
        <w:t xml:space="preserve">he visto un </w:t>
      </w:r>
      <w:r w:rsidR="00AE06C9" w:rsidRPr="00BB1708">
        <w:rPr>
          <w:rFonts w:ascii="Times New Roman" w:hAnsi="Times New Roman" w:cs="Times New Roman"/>
          <w:i/>
          <w:sz w:val="28"/>
          <w:szCs w:val="28"/>
        </w:rPr>
        <w:t>vestido</w:t>
      </w:r>
      <w:r w:rsidR="009F7228" w:rsidRPr="00BB1708">
        <w:rPr>
          <w:rFonts w:ascii="Times New Roman" w:hAnsi="Times New Roman" w:cs="Times New Roman"/>
          <w:i/>
          <w:sz w:val="28"/>
          <w:szCs w:val="28"/>
        </w:rPr>
        <w:t xml:space="preserve"> </w:t>
      </w:r>
      <w:r w:rsidR="00AE06C9" w:rsidRPr="00BB1708">
        <w:rPr>
          <w:rFonts w:ascii="Times New Roman" w:hAnsi="Times New Roman" w:cs="Times New Roman"/>
          <w:i/>
          <w:sz w:val="28"/>
          <w:szCs w:val="28"/>
        </w:rPr>
        <w:t>PRECIOSO</w:t>
      </w:r>
      <w:r w:rsidR="005823DE" w:rsidRPr="00BB1708">
        <w:rPr>
          <w:rFonts w:ascii="Times New Roman" w:hAnsi="Times New Roman" w:cs="Times New Roman"/>
          <w:sz w:val="28"/>
          <w:szCs w:val="28"/>
        </w:rPr>
        <w:t xml:space="preserve">. La primera no es solo una expresión </w:t>
      </w:r>
      <w:r w:rsidR="00E46143">
        <w:rPr>
          <w:rFonts w:ascii="Times New Roman" w:hAnsi="Times New Roman" w:cs="Times New Roman"/>
          <w:sz w:val="28"/>
          <w:szCs w:val="28"/>
        </w:rPr>
        <w:t xml:space="preserve">amistosa o </w:t>
      </w:r>
      <w:r w:rsidR="005823DE" w:rsidRPr="00BB1708">
        <w:rPr>
          <w:rFonts w:ascii="Times New Roman" w:hAnsi="Times New Roman" w:cs="Times New Roman"/>
          <w:sz w:val="28"/>
          <w:szCs w:val="28"/>
        </w:rPr>
        <w:t>de amor hacia el marido, ni la segunda es solo la cualidad positiva, intensificada, de la prenda; ambas expresiones son mecanismos tácticos para lograr la meta, comprar el vestido</w:t>
      </w:r>
      <w:r w:rsidR="009F0618" w:rsidRPr="00BB1708">
        <w:rPr>
          <w:rFonts w:ascii="Times New Roman" w:hAnsi="Times New Roman" w:cs="Times New Roman"/>
          <w:sz w:val="28"/>
          <w:szCs w:val="28"/>
        </w:rPr>
        <w:t>; una, como estrategia de acercamiento, la otra como estrategia intensificadora</w:t>
      </w:r>
      <w:r w:rsidR="005823DE" w:rsidRPr="00BB1708">
        <w:rPr>
          <w:rFonts w:ascii="Times New Roman" w:hAnsi="Times New Roman" w:cs="Times New Roman"/>
          <w:sz w:val="28"/>
          <w:szCs w:val="28"/>
        </w:rPr>
        <w:t>.</w:t>
      </w:r>
      <w:r w:rsidR="002032EE">
        <w:rPr>
          <w:rFonts w:ascii="Times New Roman" w:hAnsi="Times New Roman" w:cs="Times New Roman"/>
          <w:sz w:val="28"/>
          <w:szCs w:val="28"/>
        </w:rPr>
        <w:t xml:space="preserve"> Y las historias o narraciones frecuentes en la conversación, que pueden notarse en los últimos ejemplos son estratégicamente un modo de relacionarse mejor con los otros y un mecanismo, por tanto, de aumento de las relaciones sociales e </w:t>
      </w:r>
      <w:proofErr w:type="spellStart"/>
      <w:r w:rsidR="002032EE">
        <w:rPr>
          <w:rFonts w:ascii="Times New Roman" w:hAnsi="Times New Roman" w:cs="Times New Roman"/>
          <w:sz w:val="28"/>
          <w:szCs w:val="28"/>
        </w:rPr>
        <w:t>identitarias</w:t>
      </w:r>
      <w:proofErr w:type="spellEnd"/>
      <w:r w:rsidR="002032EE">
        <w:rPr>
          <w:rFonts w:ascii="Times New Roman" w:hAnsi="Times New Roman" w:cs="Times New Roman"/>
          <w:sz w:val="28"/>
          <w:szCs w:val="28"/>
        </w:rPr>
        <w:t>.</w:t>
      </w:r>
    </w:p>
    <w:p w14:paraId="1718798C" w14:textId="77777777" w:rsidR="005F4AF7" w:rsidRPr="00BB1708" w:rsidRDefault="005F4AF7" w:rsidP="00D92E5D">
      <w:pPr>
        <w:spacing w:line="360" w:lineRule="auto"/>
        <w:ind w:left="284" w:firstLine="283"/>
        <w:jc w:val="both"/>
        <w:rPr>
          <w:rFonts w:ascii="Times New Roman" w:hAnsi="Times New Roman" w:cs="Times New Roman"/>
          <w:sz w:val="28"/>
          <w:szCs w:val="28"/>
          <w:u w:val="single"/>
        </w:rPr>
      </w:pPr>
    </w:p>
    <w:p w14:paraId="20FBB8EB" w14:textId="77777777" w:rsidR="00A4133F" w:rsidRPr="00BB1708" w:rsidRDefault="00A4133F" w:rsidP="00D92E5D">
      <w:pPr>
        <w:spacing w:line="360" w:lineRule="auto"/>
        <w:jc w:val="both"/>
        <w:rPr>
          <w:rFonts w:ascii="Times New Roman" w:hAnsi="Times New Roman" w:cs="Times New Roman"/>
          <w:b/>
          <w:sz w:val="28"/>
          <w:szCs w:val="28"/>
        </w:rPr>
      </w:pPr>
      <w:r w:rsidRPr="00BB1708">
        <w:rPr>
          <w:rFonts w:ascii="Times New Roman" w:hAnsi="Times New Roman" w:cs="Times New Roman"/>
          <w:b/>
          <w:sz w:val="28"/>
          <w:szCs w:val="28"/>
        </w:rPr>
        <w:t>2.4. Algunos rasgos fónicos coloquiales</w:t>
      </w:r>
    </w:p>
    <w:p w14:paraId="73F1D22B" w14:textId="77777777" w:rsidR="00A4133F" w:rsidRPr="00BB1708" w:rsidRDefault="00A4133F" w:rsidP="00D92E5D">
      <w:pPr>
        <w:spacing w:line="360" w:lineRule="auto"/>
        <w:ind w:firstLine="283"/>
        <w:jc w:val="both"/>
        <w:rPr>
          <w:rFonts w:ascii="Times New Roman" w:hAnsi="Times New Roman" w:cs="Times New Roman"/>
          <w:sz w:val="28"/>
          <w:szCs w:val="28"/>
        </w:rPr>
      </w:pPr>
    </w:p>
    <w:p w14:paraId="1F18A60F" w14:textId="77777777" w:rsidR="00A4133F" w:rsidRPr="00BB1708" w:rsidRDefault="00A4133F" w:rsidP="00D92E5D">
      <w:pPr>
        <w:spacing w:line="360" w:lineRule="auto"/>
        <w:ind w:firstLine="283"/>
        <w:jc w:val="both"/>
        <w:rPr>
          <w:rFonts w:ascii="Times New Roman" w:hAnsi="Times New Roman" w:cs="Times New Roman"/>
          <w:sz w:val="28"/>
          <w:szCs w:val="28"/>
        </w:rPr>
      </w:pPr>
      <w:r w:rsidRPr="00BB1708">
        <w:rPr>
          <w:rFonts w:ascii="Times New Roman" w:hAnsi="Times New Roman" w:cs="Times New Roman"/>
          <w:sz w:val="28"/>
          <w:szCs w:val="28"/>
        </w:rPr>
        <w:t>El hablante, mediante los recursos prosódicos en general, organiza los contenidos informativos, cohesiona su mensaje y realza, por razones subjetivas o de índole pragmático-comunicativa, algunos de los elementos.</w:t>
      </w:r>
    </w:p>
    <w:p w14:paraId="0FA75502" w14:textId="77777777" w:rsidR="00A4133F" w:rsidRPr="00BB1708" w:rsidRDefault="00A4133F" w:rsidP="00D92E5D">
      <w:pPr>
        <w:pStyle w:val="Prrafodelista"/>
        <w:numPr>
          <w:ilvl w:val="0"/>
          <w:numId w:val="2"/>
        </w:numPr>
        <w:spacing w:line="360" w:lineRule="auto"/>
        <w:ind w:left="0" w:firstLine="0"/>
        <w:jc w:val="both"/>
        <w:rPr>
          <w:rFonts w:ascii="Times New Roman" w:hAnsi="Times New Roman" w:cs="Times New Roman"/>
          <w:sz w:val="28"/>
          <w:szCs w:val="28"/>
        </w:rPr>
      </w:pPr>
      <w:r w:rsidRPr="00BB1708">
        <w:rPr>
          <w:rFonts w:ascii="Times New Roman" w:hAnsi="Times New Roman" w:cs="Times New Roman"/>
          <w:sz w:val="28"/>
          <w:szCs w:val="28"/>
        </w:rPr>
        <w:t>Concretamente, los tonemas o inflexiones finales manifiestan las relaciones y los límites entre los enunciados o partes de estos, con frecuencia parcelados y no siempre relacionados lógicamente:</w:t>
      </w:r>
    </w:p>
    <w:p w14:paraId="2174F31D" w14:textId="77777777" w:rsidR="00A4133F" w:rsidRPr="00BB1708" w:rsidRDefault="00A4133F" w:rsidP="0068749B">
      <w:pPr>
        <w:pStyle w:val="Prrafodelista"/>
        <w:ind w:left="0"/>
        <w:jc w:val="both"/>
        <w:rPr>
          <w:rFonts w:ascii="Times New Roman" w:hAnsi="Times New Roman" w:cs="Times New Roman"/>
          <w:sz w:val="28"/>
          <w:szCs w:val="28"/>
        </w:rPr>
      </w:pPr>
    </w:p>
    <w:p w14:paraId="1E9F5AA8" w14:textId="164C7E61" w:rsidR="00D92E5D" w:rsidRPr="00BB1708" w:rsidRDefault="0003735A" w:rsidP="00D5566D">
      <w:pPr>
        <w:ind w:left="284"/>
        <w:jc w:val="both"/>
        <w:rPr>
          <w:rFonts w:ascii="Times New Roman" w:hAnsi="Times New Roman" w:cs="Times New Roman"/>
        </w:rPr>
      </w:pPr>
      <w:r>
        <w:rPr>
          <w:rFonts w:ascii="Times New Roman" w:hAnsi="Times New Roman" w:cs="Times New Roman"/>
        </w:rPr>
        <w:t>(10</w:t>
      </w:r>
      <w:r w:rsidR="00A4133F" w:rsidRPr="00BB1708">
        <w:rPr>
          <w:rFonts w:ascii="Times New Roman" w:hAnsi="Times New Roman" w:cs="Times New Roman"/>
        </w:rPr>
        <w:t xml:space="preserve">) </w:t>
      </w:r>
    </w:p>
    <w:p w14:paraId="62659E92" w14:textId="7C1D148A" w:rsidR="00A4133F" w:rsidRPr="00BB1708" w:rsidRDefault="00AE06C9" w:rsidP="00D5566D">
      <w:pPr>
        <w:ind w:left="284"/>
        <w:jc w:val="both"/>
        <w:rPr>
          <w:rFonts w:ascii="Times New Roman" w:hAnsi="Times New Roman" w:cs="Times New Roman"/>
        </w:rPr>
      </w:pPr>
      <w:r w:rsidRPr="00BB1708">
        <w:rPr>
          <w:rFonts w:ascii="Times New Roman" w:hAnsi="Times New Roman" w:cs="Times New Roman"/>
        </w:rPr>
        <w:t xml:space="preserve">a. </w:t>
      </w:r>
      <w:r w:rsidRPr="00263881">
        <w:rPr>
          <w:rFonts w:ascii="Times New Roman" w:hAnsi="Times New Roman" w:cs="Times New Roman"/>
          <w:u w:val="single"/>
        </w:rPr>
        <w:t>A setiembre↓</w:t>
      </w:r>
      <w:r w:rsidRPr="00BB1708">
        <w:rPr>
          <w:rFonts w:ascii="Times New Roman" w:hAnsi="Times New Roman" w:cs="Times New Roman"/>
        </w:rPr>
        <w:t xml:space="preserve"> </w:t>
      </w:r>
      <w:r w:rsidR="00A4133F" w:rsidRPr="00BB1708">
        <w:rPr>
          <w:rFonts w:ascii="Times New Roman" w:hAnsi="Times New Roman" w:cs="Times New Roman"/>
        </w:rPr>
        <w:t>se le acababa (</w:t>
      </w:r>
      <w:r w:rsidR="00A4133F" w:rsidRPr="00BB1708">
        <w:rPr>
          <w:rFonts w:ascii="Times New Roman" w:hAnsi="Times New Roman" w:cs="Times New Roman"/>
          <w:i/>
        </w:rPr>
        <w:t xml:space="preserve">el contrato de </w:t>
      </w:r>
      <w:proofErr w:type="gramStart"/>
      <w:r w:rsidR="00A4133F" w:rsidRPr="00BB1708">
        <w:rPr>
          <w:rFonts w:ascii="Times New Roman" w:hAnsi="Times New Roman" w:cs="Times New Roman"/>
          <w:i/>
        </w:rPr>
        <w:t>trabajo</w:t>
      </w:r>
      <w:r w:rsidR="00A4133F" w:rsidRPr="00BB1708">
        <w:rPr>
          <w:rFonts w:ascii="Times New Roman" w:hAnsi="Times New Roman" w:cs="Times New Roman"/>
        </w:rPr>
        <w:t>)↓</w:t>
      </w:r>
      <w:proofErr w:type="gramEnd"/>
      <w:r w:rsidR="00A4133F" w:rsidRPr="00BB1708">
        <w:rPr>
          <w:rFonts w:ascii="Times New Roman" w:hAnsi="Times New Roman" w:cs="Times New Roman"/>
        </w:rPr>
        <w:t xml:space="preserve"> </w:t>
      </w:r>
      <w:r w:rsidR="00A4133F" w:rsidRPr="00263881">
        <w:rPr>
          <w:rFonts w:ascii="Times New Roman" w:hAnsi="Times New Roman" w:cs="Times New Roman"/>
          <w:u w:val="single"/>
        </w:rPr>
        <w:t>la primera semana</w:t>
      </w:r>
    </w:p>
    <w:p w14:paraId="715446B4" w14:textId="533EB223" w:rsidR="00263881" w:rsidRPr="007C250B" w:rsidRDefault="00A4133F" w:rsidP="00D5566D">
      <w:pPr>
        <w:ind w:left="284" w:right="-567"/>
        <w:jc w:val="both"/>
        <w:rPr>
          <w:rFonts w:ascii="Times New Roman" w:hAnsi="Times New Roman"/>
          <w:sz w:val="22"/>
          <w:szCs w:val="18"/>
        </w:rPr>
      </w:pPr>
      <w:r w:rsidRPr="00BB1708">
        <w:rPr>
          <w:rFonts w:ascii="Times New Roman" w:hAnsi="Times New Roman" w:cs="Times New Roman"/>
        </w:rPr>
        <w:t xml:space="preserve">b. </w:t>
      </w:r>
      <w:r w:rsidR="00263881" w:rsidRPr="00263881">
        <w:rPr>
          <w:rFonts w:ascii="Times New Roman" w:hAnsi="Times New Roman"/>
          <w:sz w:val="22"/>
          <w:szCs w:val="18"/>
          <w:u w:val="single"/>
        </w:rPr>
        <w:t>Y al pueblo↑</w:t>
      </w:r>
      <w:r w:rsidR="00263881" w:rsidRPr="00263881">
        <w:rPr>
          <w:rFonts w:ascii="Times New Roman" w:hAnsi="Times New Roman"/>
          <w:sz w:val="22"/>
          <w:szCs w:val="18"/>
        </w:rPr>
        <w:t xml:space="preserve"> ¿</w:t>
      </w:r>
      <w:r w:rsidR="00263881" w:rsidRPr="007C250B">
        <w:rPr>
          <w:rFonts w:ascii="Times New Roman" w:hAnsi="Times New Roman"/>
          <w:sz w:val="22"/>
          <w:szCs w:val="18"/>
        </w:rPr>
        <w:t xml:space="preserve">cuándo decís que vais a ir? </w:t>
      </w:r>
    </w:p>
    <w:p w14:paraId="6F812213" w14:textId="6474D676" w:rsidR="00A4133F" w:rsidRPr="00BB1708" w:rsidRDefault="00A4133F" w:rsidP="0068749B">
      <w:pPr>
        <w:ind w:left="284"/>
        <w:jc w:val="both"/>
        <w:rPr>
          <w:rFonts w:ascii="Times New Roman" w:hAnsi="Times New Roman" w:cs="Times New Roman"/>
        </w:rPr>
      </w:pPr>
    </w:p>
    <w:p w14:paraId="48052757" w14:textId="77777777" w:rsidR="00A4133F" w:rsidRPr="00BB1708" w:rsidRDefault="00A4133F" w:rsidP="0068749B">
      <w:pPr>
        <w:jc w:val="both"/>
        <w:rPr>
          <w:rFonts w:ascii="Times New Roman" w:hAnsi="Times New Roman" w:cs="Times New Roman"/>
          <w:sz w:val="28"/>
          <w:szCs w:val="28"/>
        </w:rPr>
      </w:pPr>
    </w:p>
    <w:p w14:paraId="08C318F0" w14:textId="77777777" w:rsidR="00A4133F" w:rsidRPr="00BB1708" w:rsidRDefault="00A4133F" w:rsidP="00D92E5D">
      <w:pPr>
        <w:pStyle w:val="Prrafodelista"/>
        <w:numPr>
          <w:ilvl w:val="0"/>
          <w:numId w:val="2"/>
        </w:numPr>
        <w:spacing w:line="360" w:lineRule="auto"/>
        <w:ind w:left="0" w:firstLine="0"/>
        <w:jc w:val="both"/>
        <w:rPr>
          <w:rFonts w:ascii="Times New Roman" w:hAnsi="Times New Roman" w:cs="Times New Roman"/>
          <w:i/>
          <w:sz w:val="28"/>
          <w:szCs w:val="28"/>
        </w:rPr>
      </w:pPr>
      <w:r w:rsidRPr="00BB1708">
        <w:rPr>
          <w:rFonts w:ascii="Times New Roman" w:hAnsi="Times New Roman" w:cs="Times New Roman"/>
          <w:sz w:val="28"/>
          <w:szCs w:val="28"/>
        </w:rPr>
        <w:t>Característica del español coloquial es la entonación regularmente expresiva, prominente, de constante manifestación de actitud, de posición ante lo afirmado; de ahí, las pronunciaciones enfáticas, como también los alargamientos vocálicos, las estructuras exclamativas, que añaden información a lo comunicado.</w:t>
      </w:r>
    </w:p>
    <w:p w14:paraId="2AE3AB30" w14:textId="77777777" w:rsidR="0003735A" w:rsidRPr="0003735A" w:rsidRDefault="00A4133F" w:rsidP="002E6672">
      <w:pPr>
        <w:pStyle w:val="Prrafodelista"/>
        <w:numPr>
          <w:ilvl w:val="0"/>
          <w:numId w:val="2"/>
        </w:numPr>
        <w:spacing w:line="360" w:lineRule="auto"/>
        <w:ind w:left="0" w:firstLine="0"/>
        <w:jc w:val="both"/>
        <w:rPr>
          <w:rFonts w:ascii="Times New Roman" w:hAnsi="Times New Roman" w:cs="Times New Roman"/>
          <w:i/>
          <w:sz w:val="28"/>
          <w:szCs w:val="28"/>
        </w:rPr>
      </w:pPr>
      <w:r w:rsidRPr="00BB1708">
        <w:rPr>
          <w:rFonts w:ascii="Times New Roman" w:hAnsi="Times New Roman" w:cs="Times New Roman"/>
          <w:sz w:val="28"/>
          <w:szCs w:val="28"/>
        </w:rPr>
        <w:t>Construcciones coloquiales frecuentes son los enunciados suspendidos, estrategias “alusivo-elusivas” (Narbona</w:t>
      </w:r>
      <w:r w:rsidR="00AD2C79" w:rsidRPr="00BB1708">
        <w:rPr>
          <w:rFonts w:ascii="Times New Roman" w:hAnsi="Times New Roman" w:cs="Times New Roman"/>
          <w:sz w:val="28"/>
          <w:szCs w:val="28"/>
        </w:rPr>
        <w:t xml:space="preserve"> 1</w:t>
      </w:r>
      <w:r w:rsidRPr="00BB1708">
        <w:rPr>
          <w:rFonts w:ascii="Times New Roman" w:hAnsi="Times New Roman" w:cs="Times New Roman"/>
          <w:sz w:val="28"/>
          <w:szCs w:val="28"/>
        </w:rPr>
        <w:t>989</w:t>
      </w:r>
      <w:r w:rsidR="001F68AA" w:rsidRPr="00BB1708">
        <w:rPr>
          <w:rFonts w:ascii="Times New Roman" w:hAnsi="Times New Roman" w:cs="Times New Roman"/>
          <w:sz w:val="28"/>
          <w:szCs w:val="28"/>
        </w:rPr>
        <w:t>,</w:t>
      </w:r>
      <w:r w:rsidRPr="00BB1708">
        <w:rPr>
          <w:rFonts w:ascii="Times New Roman" w:hAnsi="Times New Roman" w:cs="Times New Roman"/>
          <w:sz w:val="28"/>
          <w:szCs w:val="28"/>
        </w:rPr>
        <w:t xml:space="preserve"> 165 y 185; Her</w:t>
      </w:r>
      <w:r w:rsidR="00BC6AD9" w:rsidRPr="00BB1708">
        <w:rPr>
          <w:rFonts w:ascii="Times New Roman" w:hAnsi="Times New Roman" w:cs="Times New Roman"/>
          <w:sz w:val="28"/>
          <w:szCs w:val="28"/>
        </w:rPr>
        <w:t>r</w:t>
      </w:r>
      <w:r w:rsidRPr="00BB1708">
        <w:rPr>
          <w:rFonts w:ascii="Times New Roman" w:hAnsi="Times New Roman" w:cs="Times New Roman"/>
          <w:sz w:val="28"/>
          <w:szCs w:val="28"/>
        </w:rPr>
        <w:t>ero</w:t>
      </w:r>
      <w:r w:rsidR="00AD2C79" w:rsidRPr="00BB1708">
        <w:rPr>
          <w:rFonts w:ascii="Times New Roman" w:hAnsi="Times New Roman" w:cs="Times New Roman"/>
          <w:sz w:val="28"/>
          <w:szCs w:val="28"/>
        </w:rPr>
        <w:t xml:space="preserve"> 1</w:t>
      </w:r>
      <w:r w:rsidRPr="00BB1708">
        <w:rPr>
          <w:rFonts w:ascii="Times New Roman" w:hAnsi="Times New Roman" w:cs="Times New Roman"/>
          <w:sz w:val="28"/>
          <w:szCs w:val="28"/>
        </w:rPr>
        <w:t>997; Briz</w:t>
      </w:r>
      <w:r w:rsidR="00AD2C79" w:rsidRPr="00BB1708">
        <w:rPr>
          <w:rFonts w:ascii="Times New Roman" w:hAnsi="Times New Roman" w:cs="Times New Roman"/>
          <w:sz w:val="28"/>
          <w:szCs w:val="28"/>
        </w:rPr>
        <w:t xml:space="preserve"> 1</w:t>
      </w:r>
      <w:r w:rsidRPr="00BB1708">
        <w:rPr>
          <w:rFonts w:ascii="Times New Roman" w:hAnsi="Times New Roman" w:cs="Times New Roman"/>
          <w:sz w:val="28"/>
          <w:szCs w:val="28"/>
        </w:rPr>
        <w:t>998</w:t>
      </w:r>
      <w:r w:rsidR="001F68AA" w:rsidRPr="00BB1708">
        <w:rPr>
          <w:rFonts w:ascii="Times New Roman" w:hAnsi="Times New Roman" w:cs="Times New Roman"/>
          <w:sz w:val="28"/>
          <w:szCs w:val="28"/>
        </w:rPr>
        <w:t>,</w:t>
      </w:r>
      <w:r w:rsidRPr="00BB1708">
        <w:rPr>
          <w:rFonts w:ascii="Times New Roman" w:hAnsi="Times New Roman" w:cs="Times New Roman"/>
          <w:sz w:val="28"/>
          <w:szCs w:val="28"/>
        </w:rPr>
        <w:t xml:space="preserve"> 86-87; Hidalgo y Pérez Giménez</w:t>
      </w:r>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 xml:space="preserve">004) que </w:t>
      </w:r>
      <w:r w:rsidR="00FD1307" w:rsidRPr="00BB1708">
        <w:rPr>
          <w:rFonts w:ascii="Times New Roman" w:hAnsi="Times New Roman" w:cs="Times New Roman"/>
          <w:sz w:val="28"/>
          <w:szCs w:val="28"/>
        </w:rPr>
        <w:t xml:space="preserve">intensifican lo dicho o lo hecho, o lo </w:t>
      </w:r>
      <w:r w:rsidRPr="00BB1708">
        <w:rPr>
          <w:rFonts w:ascii="Times New Roman" w:hAnsi="Times New Roman" w:cs="Times New Roman"/>
          <w:sz w:val="28"/>
          <w:szCs w:val="28"/>
        </w:rPr>
        <w:t>atenúan</w:t>
      </w:r>
      <w:r w:rsidR="00156CB9" w:rsidRPr="00BB1708">
        <w:rPr>
          <w:rFonts w:ascii="Times New Roman" w:hAnsi="Times New Roman" w:cs="Times New Roman"/>
          <w:sz w:val="28"/>
          <w:szCs w:val="28"/>
        </w:rPr>
        <w:t>, por ejemplo, evitando responsabilidad</w:t>
      </w:r>
      <w:r w:rsidRPr="00BB1708">
        <w:rPr>
          <w:rFonts w:ascii="Times New Roman" w:hAnsi="Times New Roman" w:cs="Times New Roman"/>
          <w:sz w:val="28"/>
          <w:szCs w:val="28"/>
        </w:rPr>
        <w:t>:</w:t>
      </w:r>
      <w:r w:rsidR="002E6672" w:rsidRPr="00BB1708">
        <w:rPr>
          <w:rFonts w:ascii="Times New Roman" w:hAnsi="Times New Roman" w:cs="Times New Roman"/>
          <w:sz w:val="28"/>
          <w:szCs w:val="28"/>
        </w:rPr>
        <w:t xml:space="preserve"> </w:t>
      </w:r>
    </w:p>
    <w:p w14:paraId="67BE173B" w14:textId="77777777" w:rsidR="00D5566D" w:rsidRPr="00D5566D" w:rsidRDefault="0003735A" w:rsidP="00D5566D">
      <w:pPr>
        <w:pStyle w:val="Prrafodelista"/>
        <w:spacing w:line="360" w:lineRule="auto"/>
        <w:ind w:left="284"/>
        <w:jc w:val="both"/>
        <w:rPr>
          <w:rFonts w:ascii="Times New Roman" w:hAnsi="Times New Roman" w:cs="Times New Roman"/>
        </w:rPr>
      </w:pPr>
      <w:r w:rsidRPr="00D5566D">
        <w:rPr>
          <w:rFonts w:ascii="Times New Roman" w:hAnsi="Times New Roman" w:cs="Times New Roman"/>
        </w:rPr>
        <w:t xml:space="preserve">(11) </w:t>
      </w:r>
    </w:p>
    <w:p w14:paraId="57A0D9A0" w14:textId="028E0F0D" w:rsidR="0003735A" w:rsidRPr="00D5566D" w:rsidRDefault="0003735A" w:rsidP="00D5566D">
      <w:pPr>
        <w:pStyle w:val="Prrafodelista"/>
        <w:ind w:left="284"/>
        <w:jc w:val="both"/>
        <w:rPr>
          <w:rFonts w:ascii="Times New Roman" w:hAnsi="Times New Roman" w:cs="Times New Roman"/>
        </w:rPr>
      </w:pPr>
      <w:r w:rsidRPr="00D5566D">
        <w:rPr>
          <w:rFonts w:ascii="Times New Roman" w:hAnsi="Times New Roman" w:cs="Times New Roman"/>
        </w:rPr>
        <w:t xml:space="preserve">Es un profesor </w:t>
      </w:r>
      <w:r w:rsidRPr="00D5566D">
        <w:rPr>
          <w:rFonts w:ascii="Times New Roman" w:hAnsi="Times New Roman"/>
        </w:rPr>
        <w:t>↑</w:t>
      </w:r>
      <w:r w:rsidRPr="00D5566D">
        <w:rPr>
          <w:rFonts w:ascii="Times New Roman" w:hAnsi="Times New Roman" w:cs="Times New Roman"/>
        </w:rPr>
        <w:t>→</w:t>
      </w:r>
    </w:p>
    <w:p w14:paraId="4B664A48" w14:textId="05BDB119" w:rsidR="0003735A" w:rsidRPr="00D5566D" w:rsidRDefault="0003735A" w:rsidP="00D5566D">
      <w:pPr>
        <w:pStyle w:val="Prrafodelista"/>
        <w:ind w:left="284"/>
        <w:jc w:val="both"/>
        <w:rPr>
          <w:rFonts w:ascii="Times New Roman" w:hAnsi="Times New Roman" w:cs="Times New Roman"/>
        </w:rPr>
      </w:pPr>
      <w:r w:rsidRPr="00D5566D">
        <w:rPr>
          <w:rFonts w:ascii="Times New Roman" w:hAnsi="Times New Roman" w:cs="Times New Roman"/>
        </w:rPr>
        <w:t>S</w:t>
      </w:r>
      <w:r w:rsidR="00A4133F" w:rsidRPr="00D5566D">
        <w:rPr>
          <w:rFonts w:ascii="Times New Roman" w:hAnsi="Times New Roman" w:cs="Times New Roman"/>
        </w:rPr>
        <w:t>i yo estudiar es</w:t>
      </w:r>
      <w:r w:rsidR="00A708B3" w:rsidRPr="00D5566D">
        <w:rPr>
          <w:rFonts w:ascii="Times New Roman" w:hAnsi="Times New Roman" w:cs="Times New Roman"/>
        </w:rPr>
        <w:t xml:space="preserve">tudio, </w:t>
      </w:r>
      <w:r w:rsidRPr="00D5566D">
        <w:rPr>
          <w:rFonts w:ascii="Times New Roman" w:hAnsi="Times New Roman" w:cs="Times New Roman"/>
        </w:rPr>
        <w:t>luego que apruebe o no</w:t>
      </w:r>
      <w:r w:rsidRPr="00D5566D">
        <w:rPr>
          <w:rFonts w:ascii="Times New Roman" w:hAnsi="Times New Roman"/>
        </w:rPr>
        <w:t>↑ (</w:t>
      </w:r>
      <w:r w:rsidRPr="00D5566D">
        <w:rPr>
          <w:rFonts w:ascii="Times New Roman" w:hAnsi="Times New Roman" w:cs="Times New Roman"/>
        </w:rPr>
        <w:t>→)</w:t>
      </w:r>
    </w:p>
    <w:p w14:paraId="3FA06AFB" w14:textId="1EE40652" w:rsidR="00192BA6" w:rsidRPr="00D5566D" w:rsidRDefault="0003735A" w:rsidP="00D5566D">
      <w:pPr>
        <w:pStyle w:val="Prrafodelista"/>
        <w:ind w:left="284"/>
        <w:jc w:val="both"/>
        <w:rPr>
          <w:rFonts w:ascii="Times New Roman" w:hAnsi="Times New Roman" w:cs="Times New Roman"/>
        </w:rPr>
      </w:pPr>
      <w:r w:rsidRPr="00D5566D">
        <w:rPr>
          <w:rFonts w:ascii="Times New Roman" w:hAnsi="Times New Roman" w:cs="Times New Roman"/>
        </w:rPr>
        <w:t>S</w:t>
      </w:r>
      <w:r w:rsidR="00156CB9" w:rsidRPr="00D5566D">
        <w:rPr>
          <w:rFonts w:ascii="Times New Roman" w:hAnsi="Times New Roman" w:cs="Times New Roman"/>
        </w:rPr>
        <w:t>i</w:t>
      </w:r>
      <w:r w:rsidR="00A708B3" w:rsidRPr="00D5566D">
        <w:rPr>
          <w:rFonts w:ascii="Times New Roman" w:hAnsi="Times New Roman" w:cs="Times New Roman"/>
        </w:rPr>
        <w:t xml:space="preserve"> yo</w:t>
      </w:r>
      <w:r w:rsidR="00156CB9" w:rsidRPr="00D5566D">
        <w:rPr>
          <w:rFonts w:ascii="Times New Roman" w:hAnsi="Times New Roman" w:cs="Times New Roman"/>
        </w:rPr>
        <w:t xml:space="preserve"> fuera tú</w:t>
      </w:r>
      <w:r w:rsidRPr="00D5566D">
        <w:rPr>
          <w:rFonts w:ascii="Times New Roman" w:hAnsi="Times New Roman"/>
        </w:rPr>
        <w:t>↑ (</w:t>
      </w:r>
      <w:r w:rsidRPr="00D5566D">
        <w:rPr>
          <w:rFonts w:ascii="Times New Roman" w:hAnsi="Times New Roman" w:cs="Times New Roman"/>
        </w:rPr>
        <w:t>→)</w:t>
      </w:r>
    </w:p>
    <w:p w14:paraId="5428846F" w14:textId="77777777" w:rsidR="000C6B9A" w:rsidRDefault="000C6B9A" w:rsidP="00D92E5D">
      <w:pPr>
        <w:spacing w:line="360" w:lineRule="auto"/>
        <w:ind w:firstLine="283"/>
        <w:jc w:val="both"/>
        <w:rPr>
          <w:i/>
          <w:sz w:val="28"/>
          <w:szCs w:val="28"/>
        </w:rPr>
      </w:pPr>
    </w:p>
    <w:p w14:paraId="316D6DB1" w14:textId="77777777" w:rsidR="000C6B9A" w:rsidRPr="00BB1708" w:rsidRDefault="000C6B9A" w:rsidP="00D92E5D">
      <w:pPr>
        <w:spacing w:line="360" w:lineRule="auto"/>
        <w:ind w:firstLine="283"/>
        <w:jc w:val="both"/>
        <w:rPr>
          <w:i/>
          <w:sz w:val="28"/>
          <w:szCs w:val="28"/>
        </w:rPr>
      </w:pPr>
    </w:p>
    <w:p w14:paraId="72F77036" w14:textId="77777777" w:rsidR="00A4133F" w:rsidRPr="00BB1708" w:rsidRDefault="00A4133F" w:rsidP="00D92E5D">
      <w:pPr>
        <w:spacing w:line="360" w:lineRule="auto"/>
        <w:jc w:val="both"/>
        <w:rPr>
          <w:rFonts w:ascii="Times New Roman" w:hAnsi="Times New Roman" w:cs="Times New Roman"/>
          <w:b/>
          <w:sz w:val="28"/>
          <w:szCs w:val="28"/>
        </w:rPr>
      </w:pPr>
      <w:r w:rsidRPr="00BB1708">
        <w:rPr>
          <w:rFonts w:ascii="Times New Roman" w:hAnsi="Times New Roman" w:cs="Times New Roman"/>
          <w:b/>
          <w:sz w:val="28"/>
          <w:szCs w:val="28"/>
        </w:rPr>
        <w:t>2.5. Una constante de la interacción coloquial. La intensificación</w:t>
      </w:r>
    </w:p>
    <w:p w14:paraId="1998BF6E" w14:textId="77777777" w:rsidR="00A4133F" w:rsidRPr="00BB1708" w:rsidRDefault="00A4133F" w:rsidP="00D92E5D">
      <w:pPr>
        <w:spacing w:line="360" w:lineRule="auto"/>
        <w:ind w:firstLine="283"/>
        <w:jc w:val="both"/>
        <w:rPr>
          <w:rFonts w:ascii="Times New Roman" w:hAnsi="Times New Roman" w:cs="Times New Roman"/>
          <w:sz w:val="28"/>
          <w:szCs w:val="28"/>
        </w:rPr>
      </w:pPr>
    </w:p>
    <w:p w14:paraId="454BC82F" w14:textId="018F3EB8" w:rsidR="0071599C" w:rsidRPr="00BB1708" w:rsidRDefault="00A4133F" w:rsidP="0071599C">
      <w:pPr>
        <w:spacing w:line="360" w:lineRule="auto"/>
        <w:ind w:firstLine="284"/>
        <w:jc w:val="both"/>
        <w:rPr>
          <w:rFonts w:ascii="Times New Roman" w:hAnsi="Times New Roman" w:cs="Times New Roman"/>
          <w:sz w:val="28"/>
          <w:szCs w:val="28"/>
        </w:rPr>
      </w:pPr>
      <w:r w:rsidRPr="00BB1708">
        <w:rPr>
          <w:rFonts w:ascii="Times New Roman" w:hAnsi="Times New Roman" w:cs="Times New Roman"/>
          <w:sz w:val="28"/>
          <w:szCs w:val="28"/>
        </w:rPr>
        <w:t>Es constante la intensificación de los actos de habla como estrategia</w:t>
      </w:r>
      <w:r w:rsidR="00AE06C9" w:rsidRPr="00BB1708">
        <w:rPr>
          <w:rFonts w:ascii="Times New Roman" w:hAnsi="Times New Roman" w:cs="Times New Roman"/>
          <w:sz w:val="28"/>
          <w:szCs w:val="28"/>
        </w:rPr>
        <w:t xml:space="preserve"> de refuerzo de estos, </w:t>
      </w:r>
      <w:r w:rsidRPr="00BB1708">
        <w:rPr>
          <w:rFonts w:ascii="Times New Roman" w:hAnsi="Times New Roman" w:cs="Times New Roman"/>
          <w:sz w:val="28"/>
          <w:szCs w:val="28"/>
        </w:rPr>
        <w:t>del interés de lo que se dice o cuenta</w:t>
      </w:r>
      <w:r w:rsidR="00AE06C9" w:rsidRPr="00BB1708">
        <w:rPr>
          <w:rFonts w:ascii="Times New Roman" w:hAnsi="Times New Roman" w:cs="Times New Roman"/>
          <w:sz w:val="28"/>
          <w:szCs w:val="28"/>
        </w:rPr>
        <w:t>, incluso, como refuerzo de las relaciones interpersonales</w:t>
      </w:r>
      <w:r w:rsidRPr="00BB1708">
        <w:rPr>
          <w:rFonts w:ascii="Times New Roman" w:hAnsi="Times New Roman" w:cs="Times New Roman"/>
          <w:sz w:val="28"/>
          <w:szCs w:val="28"/>
        </w:rPr>
        <w:t xml:space="preserve"> (</w:t>
      </w:r>
      <w:proofErr w:type="spellStart"/>
      <w:r w:rsidRPr="00BB1708">
        <w:rPr>
          <w:rFonts w:ascii="Times New Roman" w:hAnsi="Times New Roman" w:cs="Times New Roman"/>
          <w:sz w:val="28"/>
          <w:szCs w:val="28"/>
        </w:rPr>
        <w:t>Vigara</w:t>
      </w:r>
      <w:proofErr w:type="spellEnd"/>
      <w:r w:rsidR="00AD2C79" w:rsidRPr="00BB1708">
        <w:rPr>
          <w:rFonts w:ascii="Times New Roman" w:hAnsi="Times New Roman" w:cs="Times New Roman"/>
          <w:sz w:val="28"/>
          <w:szCs w:val="28"/>
        </w:rPr>
        <w:t xml:space="preserve"> 1</w:t>
      </w:r>
      <w:r w:rsidRPr="00BB1708">
        <w:rPr>
          <w:rFonts w:ascii="Times New Roman" w:hAnsi="Times New Roman" w:cs="Times New Roman"/>
          <w:sz w:val="28"/>
          <w:szCs w:val="28"/>
        </w:rPr>
        <w:t>980; Herrero</w:t>
      </w:r>
      <w:r w:rsidR="00AD2C79" w:rsidRPr="00BB1708">
        <w:rPr>
          <w:rFonts w:ascii="Times New Roman" w:hAnsi="Times New Roman" w:cs="Times New Roman"/>
          <w:sz w:val="28"/>
          <w:szCs w:val="28"/>
        </w:rPr>
        <w:t xml:space="preserve"> 1</w:t>
      </w:r>
      <w:r w:rsidRPr="00BB1708">
        <w:rPr>
          <w:rFonts w:ascii="Times New Roman" w:hAnsi="Times New Roman" w:cs="Times New Roman"/>
          <w:sz w:val="28"/>
          <w:szCs w:val="28"/>
        </w:rPr>
        <w:t>991; Briz</w:t>
      </w:r>
      <w:r w:rsidR="00AD2C79" w:rsidRPr="00BB1708">
        <w:rPr>
          <w:rFonts w:ascii="Times New Roman" w:hAnsi="Times New Roman" w:cs="Times New Roman"/>
          <w:sz w:val="28"/>
          <w:szCs w:val="28"/>
        </w:rPr>
        <w:t xml:space="preserve"> 1</w:t>
      </w:r>
      <w:r w:rsidRPr="00BB1708">
        <w:rPr>
          <w:rFonts w:ascii="Times New Roman" w:hAnsi="Times New Roman" w:cs="Times New Roman"/>
          <w:sz w:val="28"/>
          <w:szCs w:val="28"/>
        </w:rPr>
        <w:t>998</w:t>
      </w:r>
      <w:r w:rsidR="001F68AA" w:rsidRPr="00BB1708">
        <w:rPr>
          <w:rFonts w:ascii="Times New Roman" w:hAnsi="Times New Roman" w:cs="Times New Roman"/>
          <w:sz w:val="28"/>
          <w:szCs w:val="28"/>
        </w:rPr>
        <w:t>,</w:t>
      </w:r>
      <w:r w:rsidRPr="00BB1708">
        <w:rPr>
          <w:rFonts w:ascii="Times New Roman" w:hAnsi="Times New Roman" w:cs="Times New Roman"/>
          <w:sz w:val="28"/>
          <w:szCs w:val="28"/>
        </w:rPr>
        <w:t xml:space="preserve"> 112-142</w:t>
      </w:r>
      <w:r w:rsidR="00550E8E">
        <w:rPr>
          <w:rFonts w:ascii="Times New Roman" w:hAnsi="Times New Roman" w:cs="Times New Roman"/>
          <w:sz w:val="28"/>
          <w:szCs w:val="28"/>
        </w:rPr>
        <w:t>, y 2017a y 2017b</w:t>
      </w:r>
      <w:r w:rsidRPr="00BB1708">
        <w:rPr>
          <w:rFonts w:ascii="Times New Roman" w:hAnsi="Times New Roman" w:cs="Times New Roman"/>
          <w:sz w:val="28"/>
          <w:szCs w:val="28"/>
        </w:rPr>
        <w:t xml:space="preserve">; </w:t>
      </w:r>
      <w:proofErr w:type="spellStart"/>
      <w:r w:rsidRPr="00BB1708">
        <w:rPr>
          <w:rFonts w:ascii="Times New Roman" w:hAnsi="Times New Roman" w:cs="Times New Roman"/>
          <w:sz w:val="28"/>
          <w:szCs w:val="28"/>
        </w:rPr>
        <w:t>Albelda</w:t>
      </w:r>
      <w:proofErr w:type="spellEnd"/>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007; Hidalgo</w:t>
      </w:r>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011). La intensificación se vincula, así pues, a la fuerza argumentativa</w:t>
      </w:r>
      <w:r w:rsidR="00AE06C9" w:rsidRPr="00BB1708">
        <w:rPr>
          <w:rFonts w:ascii="Times New Roman" w:hAnsi="Times New Roman" w:cs="Times New Roman"/>
          <w:sz w:val="28"/>
          <w:szCs w:val="28"/>
        </w:rPr>
        <w:t xml:space="preserve"> o al refuerzo social</w:t>
      </w:r>
      <w:r w:rsidRPr="00BB1708">
        <w:rPr>
          <w:rFonts w:ascii="Times New Roman" w:hAnsi="Times New Roman" w:cs="Times New Roman"/>
          <w:sz w:val="28"/>
          <w:szCs w:val="28"/>
        </w:rPr>
        <w:t>. El yo utiliza el intensificador para reforzar la verdad de lo expresado y, en ocasiones, para hacer valer su intención de habla. Es un modo de valorar, pero también de persuadir, de recriminar</w:t>
      </w:r>
      <w:r w:rsidR="006B0FD5">
        <w:rPr>
          <w:rFonts w:ascii="Times New Roman" w:hAnsi="Times New Roman" w:cs="Times New Roman"/>
          <w:sz w:val="28"/>
          <w:szCs w:val="28"/>
        </w:rPr>
        <w:t>, de refor</w:t>
      </w:r>
      <w:r w:rsidR="00D3080F">
        <w:rPr>
          <w:rFonts w:ascii="Times New Roman" w:hAnsi="Times New Roman" w:cs="Times New Roman"/>
          <w:sz w:val="28"/>
          <w:szCs w:val="28"/>
        </w:rPr>
        <w:t>zar los acuerdos y los desacuerdos</w:t>
      </w:r>
      <w:r w:rsidRPr="00BB1708">
        <w:rPr>
          <w:rFonts w:ascii="Times New Roman" w:hAnsi="Times New Roman" w:cs="Times New Roman"/>
          <w:sz w:val="28"/>
          <w:szCs w:val="28"/>
        </w:rPr>
        <w:t>. Luego, su empleo forma parte de la retórica conversacional.</w:t>
      </w:r>
      <w:r w:rsidR="00FD1307" w:rsidRPr="00BB1708">
        <w:rPr>
          <w:rFonts w:ascii="Times New Roman" w:hAnsi="Times New Roman" w:cs="Times New Roman"/>
          <w:sz w:val="28"/>
          <w:szCs w:val="28"/>
        </w:rPr>
        <w:t xml:space="preserve"> </w:t>
      </w:r>
      <w:r w:rsidR="0071599C">
        <w:rPr>
          <w:rFonts w:ascii="Times New Roman" w:hAnsi="Times New Roman" w:cs="Times New Roman"/>
          <w:sz w:val="28"/>
          <w:szCs w:val="28"/>
        </w:rPr>
        <w:lastRenderedPageBreak/>
        <w:t>Por otra parte, c</w:t>
      </w:r>
      <w:r w:rsidR="0071599C" w:rsidRPr="00BB1708">
        <w:rPr>
          <w:rFonts w:ascii="Times New Roman" w:hAnsi="Times New Roman" w:cs="Times New Roman"/>
          <w:sz w:val="28"/>
          <w:szCs w:val="28"/>
        </w:rPr>
        <w:t xml:space="preserve">on frecuencia, se recurre </w:t>
      </w:r>
      <w:r w:rsidR="0071599C">
        <w:rPr>
          <w:rFonts w:ascii="Times New Roman" w:hAnsi="Times New Roman" w:cs="Times New Roman"/>
          <w:sz w:val="28"/>
          <w:szCs w:val="28"/>
        </w:rPr>
        <w:t xml:space="preserve">también </w:t>
      </w:r>
      <w:r w:rsidR="0071599C" w:rsidRPr="00BB1708">
        <w:rPr>
          <w:rFonts w:ascii="Times New Roman" w:hAnsi="Times New Roman" w:cs="Times New Roman"/>
          <w:sz w:val="28"/>
          <w:szCs w:val="28"/>
        </w:rPr>
        <w:t xml:space="preserve">a la intensificación como mecanismo para aumentar </w:t>
      </w:r>
      <w:proofErr w:type="spellStart"/>
      <w:r w:rsidR="0071599C" w:rsidRPr="00BB1708">
        <w:rPr>
          <w:rFonts w:ascii="Times New Roman" w:hAnsi="Times New Roman" w:cs="Times New Roman"/>
          <w:sz w:val="28"/>
          <w:szCs w:val="28"/>
        </w:rPr>
        <w:t>le</w:t>
      </w:r>
      <w:proofErr w:type="spellEnd"/>
      <w:r w:rsidR="0071599C" w:rsidRPr="00BB1708">
        <w:rPr>
          <w:rFonts w:ascii="Times New Roman" w:hAnsi="Times New Roman" w:cs="Times New Roman"/>
          <w:sz w:val="28"/>
          <w:szCs w:val="28"/>
        </w:rPr>
        <w:t xml:space="preserve"> interés del otro por lo que se cuenta; su uso extremo puede ser también una marca de identidad social, un modo de cohesión del grupo social, sin olvidar el valor lúdico que se añade a veces.</w:t>
      </w:r>
    </w:p>
    <w:p w14:paraId="13F4A386" w14:textId="5739E6D3" w:rsidR="00A4133F" w:rsidRPr="00BB1708" w:rsidRDefault="00A4133F" w:rsidP="00D92E5D">
      <w:pPr>
        <w:spacing w:line="360" w:lineRule="auto"/>
        <w:ind w:firstLine="283"/>
        <w:jc w:val="both"/>
        <w:rPr>
          <w:rFonts w:ascii="Times New Roman" w:hAnsi="Times New Roman" w:cs="Times New Roman"/>
          <w:sz w:val="28"/>
          <w:szCs w:val="28"/>
        </w:rPr>
      </w:pPr>
    </w:p>
    <w:p w14:paraId="2B3206E0" w14:textId="10F01DE6" w:rsidR="00FD1307" w:rsidRPr="00366CD5" w:rsidRDefault="00A4133F" w:rsidP="00366CD5">
      <w:pPr>
        <w:spacing w:line="360" w:lineRule="auto"/>
        <w:jc w:val="both"/>
        <w:rPr>
          <w:rFonts w:ascii="Times New Roman" w:hAnsi="Times New Roman" w:cs="Times New Roman"/>
          <w:sz w:val="28"/>
          <w:szCs w:val="28"/>
        </w:rPr>
      </w:pPr>
      <w:r w:rsidRPr="00BB1708">
        <w:rPr>
          <w:rFonts w:ascii="Times New Roman" w:hAnsi="Times New Roman" w:cs="Times New Roman"/>
          <w:sz w:val="28"/>
          <w:szCs w:val="28"/>
        </w:rPr>
        <w:t xml:space="preserve">Las tácticas de esta estrategia intensificadora, frecuentemente combinadas en un mismo acto de habla, </w:t>
      </w:r>
      <w:r w:rsidR="0071599C">
        <w:rPr>
          <w:rFonts w:ascii="Times New Roman" w:hAnsi="Times New Roman" w:cs="Times New Roman"/>
          <w:sz w:val="28"/>
          <w:szCs w:val="28"/>
        </w:rPr>
        <w:t xml:space="preserve">como se ejemplifica en (12), </w:t>
      </w:r>
      <w:r w:rsidRPr="00BB1708">
        <w:rPr>
          <w:rFonts w:ascii="Times New Roman" w:hAnsi="Times New Roman" w:cs="Times New Roman"/>
          <w:sz w:val="28"/>
          <w:szCs w:val="28"/>
        </w:rPr>
        <w:t>son de carácter fónico (con el aumento de la velocidad de habla, la mayor intensidad</w:t>
      </w:r>
      <w:r w:rsidR="0026260F">
        <w:rPr>
          <w:rFonts w:ascii="Times New Roman" w:hAnsi="Times New Roman" w:cs="Times New Roman"/>
          <w:sz w:val="28"/>
          <w:szCs w:val="28"/>
        </w:rPr>
        <w:t>, los alargamientos</w:t>
      </w:r>
      <w:r w:rsidRPr="00BB1708">
        <w:rPr>
          <w:rFonts w:ascii="Times New Roman" w:hAnsi="Times New Roman" w:cs="Times New Roman"/>
          <w:sz w:val="28"/>
          <w:szCs w:val="28"/>
        </w:rPr>
        <w:t xml:space="preserve"> o con el silabeo demorado: </w:t>
      </w:r>
      <w:r w:rsidRPr="00BB1708">
        <w:rPr>
          <w:rFonts w:ascii="Times New Roman" w:hAnsi="Times New Roman" w:cs="Times New Roman"/>
          <w:i/>
          <w:sz w:val="28"/>
          <w:szCs w:val="28"/>
        </w:rPr>
        <w:t>¡CÁLLATE, QUE ME TIENES HARTO!</w:t>
      </w:r>
      <w:r w:rsidRPr="00BB1708">
        <w:rPr>
          <w:rFonts w:ascii="Times New Roman" w:hAnsi="Times New Roman" w:cs="Times New Roman"/>
          <w:sz w:val="28"/>
          <w:szCs w:val="28"/>
        </w:rPr>
        <w:t xml:space="preserve"> Es un </w:t>
      </w:r>
      <w:r w:rsidRPr="00BB1708">
        <w:rPr>
          <w:rFonts w:ascii="Times New Roman" w:hAnsi="Times New Roman" w:cs="Times New Roman"/>
          <w:i/>
          <w:sz w:val="28"/>
          <w:szCs w:val="28"/>
        </w:rPr>
        <w:t>PE-SA-DO)</w:t>
      </w:r>
      <w:r w:rsidRPr="00BB1708">
        <w:rPr>
          <w:rFonts w:ascii="Times New Roman" w:hAnsi="Times New Roman" w:cs="Times New Roman"/>
          <w:sz w:val="28"/>
          <w:szCs w:val="28"/>
        </w:rPr>
        <w:t xml:space="preserve">, morfológico (con sufijos, prefijos, cuantificadores: </w:t>
      </w:r>
      <w:r w:rsidR="001F68AA" w:rsidRPr="00BB1708">
        <w:rPr>
          <w:rFonts w:ascii="Times New Roman" w:hAnsi="Times New Roman" w:cs="Times New Roman"/>
          <w:sz w:val="28"/>
          <w:szCs w:val="28"/>
        </w:rPr>
        <w:t>“</w:t>
      </w:r>
      <w:proofErr w:type="spellStart"/>
      <w:r w:rsidR="001F68AA" w:rsidRPr="00BB1708">
        <w:rPr>
          <w:rFonts w:ascii="Times New Roman" w:hAnsi="Times New Roman" w:cs="Times New Roman"/>
          <w:i/>
          <w:sz w:val="28"/>
          <w:szCs w:val="28"/>
        </w:rPr>
        <w:t>r</w:t>
      </w:r>
      <w:r w:rsidRPr="00BB1708">
        <w:rPr>
          <w:rFonts w:ascii="Times New Roman" w:hAnsi="Times New Roman" w:cs="Times New Roman"/>
          <w:i/>
          <w:sz w:val="28"/>
          <w:szCs w:val="28"/>
        </w:rPr>
        <w:t>equete</w:t>
      </w:r>
      <w:r w:rsidRPr="00BB1708">
        <w:rPr>
          <w:rFonts w:ascii="Times New Roman" w:hAnsi="Times New Roman" w:cs="Times New Roman"/>
          <w:sz w:val="28"/>
          <w:szCs w:val="28"/>
        </w:rPr>
        <w:t>tonto</w:t>
      </w:r>
      <w:proofErr w:type="spellEnd"/>
      <w:r w:rsidR="001F68AA" w:rsidRPr="00BB1708">
        <w:rPr>
          <w:rFonts w:ascii="Times New Roman" w:hAnsi="Times New Roman" w:cs="Times New Roman"/>
          <w:sz w:val="28"/>
          <w:szCs w:val="28"/>
        </w:rPr>
        <w:t>”</w:t>
      </w:r>
      <w:r w:rsidRPr="00BB1708">
        <w:rPr>
          <w:rFonts w:ascii="Times New Roman" w:hAnsi="Times New Roman" w:cs="Times New Roman"/>
          <w:sz w:val="28"/>
          <w:szCs w:val="28"/>
        </w:rPr>
        <w:t xml:space="preserve">, </w:t>
      </w:r>
      <w:r w:rsidR="001F68AA" w:rsidRPr="00BB1708">
        <w:rPr>
          <w:rFonts w:ascii="Times New Roman" w:hAnsi="Times New Roman" w:cs="Times New Roman"/>
          <w:sz w:val="28"/>
          <w:szCs w:val="28"/>
        </w:rPr>
        <w:t>“</w:t>
      </w:r>
      <w:r w:rsidR="00366CD5">
        <w:rPr>
          <w:rFonts w:ascii="Times New Roman" w:hAnsi="Times New Roman" w:cs="Times New Roman"/>
          <w:sz w:val="28"/>
          <w:szCs w:val="28"/>
        </w:rPr>
        <w:t xml:space="preserve">Lo pasamos </w:t>
      </w:r>
      <w:proofErr w:type="spellStart"/>
      <w:r w:rsidR="0026260F">
        <w:rPr>
          <w:rFonts w:ascii="Times New Roman" w:hAnsi="Times New Roman" w:cs="Times New Roman"/>
          <w:i/>
          <w:sz w:val="28"/>
          <w:szCs w:val="28"/>
        </w:rPr>
        <w:t>superbien</w:t>
      </w:r>
      <w:proofErr w:type="spellEnd"/>
      <w:r w:rsidR="001F68AA" w:rsidRPr="00BB1708">
        <w:rPr>
          <w:rFonts w:ascii="Times New Roman" w:hAnsi="Times New Roman" w:cs="Times New Roman"/>
          <w:sz w:val="28"/>
          <w:szCs w:val="28"/>
        </w:rPr>
        <w:t>”</w:t>
      </w:r>
      <w:r w:rsidRPr="00BB1708">
        <w:rPr>
          <w:rFonts w:ascii="Times New Roman" w:hAnsi="Times New Roman" w:cs="Times New Roman"/>
          <w:sz w:val="28"/>
          <w:szCs w:val="28"/>
        </w:rPr>
        <w:t>), sintáctico (</w:t>
      </w:r>
      <w:r w:rsidR="00366CD5">
        <w:rPr>
          <w:rFonts w:ascii="Times New Roman" w:hAnsi="Times New Roman" w:cs="Times New Roman"/>
          <w:sz w:val="28"/>
          <w:szCs w:val="28"/>
        </w:rPr>
        <w:t xml:space="preserve">Estructuras exclamativas: Pero </w:t>
      </w:r>
      <w:r w:rsidR="00366CD5" w:rsidRPr="0026260F">
        <w:rPr>
          <w:rFonts w:ascii="Times New Roman" w:hAnsi="Times New Roman" w:cs="Times New Roman"/>
          <w:i/>
          <w:sz w:val="28"/>
          <w:szCs w:val="28"/>
        </w:rPr>
        <w:t>¡qué bien cocinas!</w:t>
      </w:r>
      <w:r w:rsidR="00366CD5">
        <w:rPr>
          <w:rFonts w:ascii="Times New Roman" w:hAnsi="Times New Roman" w:cs="Times New Roman"/>
          <w:i/>
          <w:sz w:val="28"/>
          <w:szCs w:val="28"/>
        </w:rPr>
        <w:t xml:space="preserve"> </w:t>
      </w:r>
      <w:r w:rsidR="00366CD5" w:rsidRPr="00366CD5">
        <w:rPr>
          <w:rFonts w:ascii="Times New Roman" w:hAnsi="Times New Roman" w:cs="Times New Roman"/>
          <w:sz w:val="28"/>
          <w:szCs w:val="28"/>
        </w:rPr>
        <w:t>Estructuras con</w:t>
      </w:r>
      <w:r w:rsidR="00366CD5">
        <w:rPr>
          <w:rFonts w:ascii="Times New Roman" w:hAnsi="Times New Roman" w:cs="Times New Roman"/>
          <w:i/>
          <w:sz w:val="28"/>
          <w:szCs w:val="28"/>
        </w:rPr>
        <w:t xml:space="preserve"> ni </w:t>
      </w:r>
      <w:r w:rsidR="00366CD5" w:rsidRPr="0026260F">
        <w:rPr>
          <w:rFonts w:ascii="Times New Roman" w:hAnsi="Times New Roman" w:cs="Times New Roman"/>
          <w:i/>
          <w:sz w:val="28"/>
          <w:szCs w:val="28"/>
        </w:rPr>
        <w:t>¡Ni pensarlo, nada de nada!</w:t>
      </w:r>
      <w:r w:rsidR="00366CD5">
        <w:rPr>
          <w:rFonts w:ascii="Times New Roman" w:hAnsi="Times New Roman" w:cs="Times New Roman"/>
          <w:sz w:val="28"/>
          <w:szCs w:val="28"/>
        </w:rPr>
        <w:t xml:space="preserve"> Estructuras con </w:t>
      </w:r>
      <w:r w:rsidRPr="00BB1708">
        <w:rPr>
          <w:rFonts w:ascii="Times New Roman" w:hAnsi="Times New Roman" w:cs="Times New Roman"/>
          <w:i/>
          <w:sz w:val="28"/>
          <w:szCs w:val="28"/>
        </w:rPr>
        <w:t xml:space="preserve">Lo </w:t>
      </w:r>
      <w:r w:rsidRPr="00BB1708">
        <w:rPr>
          <w:rFonts w:ascii="Times New Roman" w:hAnsi="Times New Roman" w:cs="Times New Roman"/>
          <w:sz w:val="28"/>
          <w:szCs w:val="28"/>
        </w:rPr>
        <w:t xml:space="preserve">+Adjetivo o Adverbio + </w:t>
      </w:r>
      <w:r w:rsidRPr="00BB1708">
        <w:rPr>
          <w:rFonts w:ascii="Times New Roman" w:hAnsi="Times New Roman" w:cs="Times New Roman"/>
          <w:i/>
          <w:sz w:val="28"/>
          <w:szCs w:val="28"/>
        </w:rPr>
        <w:t>que</w:t>
      </w:r>
      <w:r w:rsidRPr="00BB1708">
        <w:rPr>
          <w:rFonts w:ascii="Times New Roman" w:hAnsi="Times New Roman" w:cs="Times New Roman"/>
          <w:sz w:val="28"/>
          <w:szCs w:val="28"/>
        </w:rPr>
        <w:t xml:space="preserve"> + Verbo: </w:t>
      </w:r>
      <w:r w:rsidRPr="00BB1708">
        <w:rPr>
          <w:rFonts w:ascii="Times New Roman" w:hAnsi="Times New Roman" w:cs="Times New Roman"/>
          <w:i/>
          <w:sz w:val="28"/>
          <w:szCs w:val="28"/>
        </w:rPr>
        <w:t xml:space="preserve">Lo bueno que </w:t>
      </w:r>
      <w:r w:rsidRPr="00BB1708">
        <w:rPr>
          <w:rFonts w:ascii="Times New Roman" w:hAnsi="Times New Roman" w:cs="Times New Roman"/>
          <w:sz w:val="28"/>
          <w:szCs w:val="28"/>
        </w:rPr>
        <w:t xml:space="preserve">es; </w:t>
      </w:r>
      <w:r w:rsidRPr="00BB1708">
        <w:rPr>
          <w:rFonts w:ascii="Times New Roman" w:hAnsi="Times New Roman" w:cs="Times New Roman"/>
          <w:i/>
          <w:sz w:val="28"/>
          <w:szCs w:val="28"/>
        </w:rPr>
        <w:t xml:space="preserve">El/La </w:t>
      </w:r>
      <w:r w:rsidRPr="00BB1708">
        <w:rPr>
          <w:rFonts w:ascii="Times New Roman" w:hAnsi="Times New Roman" w:cs="Times New Roman"/>
          <w:sz w:val="28"/>
          <w:szCs w:val="28"/>
        </w:rPr>
        <w:t xml:space="preserve">+ </w:t>
      </w:r>
      <w:r w:rsidRPr="00BB1708">
        <w:rPr>
          <w:rFonts w:ascii="Times New Roman" w:hAnsi="Times New Roman" w:cs="Times New Roman"/>
          <w:i/>
          <w:sz w:val="28"/>
          <w:szCs w:val="28"/>
        </w:rPr>
        <w:t xml:space="preserve">de </w:t>
      </w:r>
      <w:r w:rsidRPr="00BB1708">
        <w:rPr>
          <w:rFonts w:ascii="Times New Roman" w:hAnsi="Times New Roman" w:cs="Times New Roman"/>
          <w:sz w:val="28"/>
          <w:szCs w:val="28"/>
        </w:rPr>
        <w:t xml:space="preserve">+ Sustantivo (normalmente en plural) + Oración de relativo: </w:t>
      </w:r>
      <w:r w:rsidRPr="00BB1708">
        <w:rPr>
          <w:rFonts w:ascii="Times New Roman" w:hAnsi="Times New Roman" w:cs="Times New Roman"/>
          <w:i/>
          <w:sz w:val="28"/>
          <w:szCs w:val="28"/>
        </w:rPr>
        <w:t xml:space="preserve">la de veces que </w:t>
      </w:r>
      <w:r w:rsidRPr="00BB1708">
        <w:rPr>
          <w:rFonts w:ascii="Times New Roman" w:hAnsi="Times New Roman" w:cs="Times New Roman"/>
          <w:sz w:val="28"/>
          <w:szCs w:val="28"/>
        </w:rPr>
        <w:t xml:space="preserve">se lo he dicho; Verbo </w:t>
      </w:r>
      <w:proofErr w:type="gramStart"/>
      <w:r w:rsidRPr="00BB1708">
        <w:rPr>
          <w:rFonts w:ascii="Times New Roman" w:hAnsi="Times New Roman" w:cs="Times New Roman"/>
          <w:i/>
          <w:sz w:val="28"/>
          <w:szCs w:val="28"/>
        </w:rPr>
        <w:t xml:space="preserve">ser </w:t>
      </w:r>
      <w:r w:rsidRPr="00BB1708">
        <w:rPr>
          <w:rFonts w:ascii="Times New Roman" w:hAnsi="Times New Roman" w:cs="Times New Roman"/>
          <w:sz w:val="28"/>
          <w:szCs w:val="28"/>
        </w:rPr>
        <w:t xml:space="preserve"> o</w:t>
      </w:r>
      <w:proofErr w:type="gramEnd"/>
      <w:r w:rsidRPr="00BB1708">
        <w:rPr>
          <w:rFonts w:ascii="Times New Roman" w:hAnsi="Times New Roman" w:cs="Times New Roman"/>
          <w:sz w:val="28"/>
          <w:szCs w:val="28"/>
        </w:rPr>
        <w:t xml:space="preserve"> </w:t>
      </w:r>
      <w:r w:rsidRPr="00BB1708">
        <w:rPr>
          <w:rFonts w:ascii="Times New Roman" w:hAnsi="Times New Roman" w:cs="Times New Roman"/>
          <w:i/>
          <w:sz w:val="28"/>
          <w:szCs w:val="28"/>
        </w:rPr>
        <w:t xml:space="preserve">estar </w:t>
      </w:r>
      <w:r w:rsidRPr="00BB1708">
        <w:rPr>
          <w:rFonts w:ascii="Times New Roman" w:hAnsi="Times New Roman" w:cs="Times New Roman"/>
          <w:sz w:val="28"/>
          <w:szCs w:val="28"/>
        </w:rPr>
        <w:t xml:space="preserve">+ Oración </w:t>
      </w:r>
      <w:proofErr w:type="spellStart"/>
      <w:r w:rsidRPr="00BB1708">
        <w:rPr>
          <w:rFonts w:ascii="Times New Roman" w:hAnsi="Times New Roman" w:cs="Times New Roman"/>
          <w:sz w:val="28"/>
          <w:szCs w:val="28"/>
        </w:rPr>
        <w:t>semiconsecutiva</w:t>
      </w:r>
      <w:proofErr w:type="spellEnd"/>
      <w:r w:rsidRPr="00BB1708">
        <w:rPr>
          <w:rFonts w:ascii="Times New Roman" w:hAnsi="Times New Roman" w:cs="Times New Roman"/>
          <w:sz w:val="28"/>
          <w:szCs w:val="28"/>
        </w:rPr>
        <w:t xml:space="preserve">: </w:t>
      </w:r>
      <w:r w:rsidRPr="00BB1708">
        <w:rPr>
          <w:rFonts w:ascii="Times New Roman" w:hAnsi="Times New Roman" w:cs="Times New Roman"/>
          <w:i/>
          <w:sz w:val="28"/>
          <w:szCs w:val="28"/>
        </w:rPr>
        <w:t>Está que muerde, que trina</w:t>
      </w:r>
      <w:r w:rsidRPr="00BB1708">
        <w:rPr>
          <w:rFonts w:ascii="Times New Roman" w:hAnsi="Times New Roman" w:cs="Times New Roman"/>
          <w:sz w:val="28"/>
          <w:szCs w:val="28"/>
        </w:rPr>
        <w:t xml:space="preserve">), léxico-semántico (Verbo </w:t>
      </w:r>
      <w:r w:rsidRPr="00BB1708">
        <w:rPr>
          <w:rFonts w:ascii="Times New Roman" w:hAnsi="Times New Roman" w:cs="Times New Roman"/>
          <w:i/>
          <w:sz w:val="28"/>
          <w:szCs w:val="28"/>
        </w:rPr>
        <w:t xml:space="preserve">ser </w:t>
      </w:r>
      <w:r w:rsidRPr="00BB1708">
        <w:rPr>
          <w:rFonts w:ascii="Times New Roman" w:hAnsi="Times New Roman" w:cs="Times New Roman"/>
          <w:sz w:val="28"/>
          <w:szCs w:val="28"/>
        </w:rPr>
        <w:t xml:space="preserve">+ </w:t>
      </w:r>
      <w:r w:rsidRPr="00BB1708">
        <w:rPr>
          <w:rFonts w:ascii="Times New Roman" w:hAnsi="Times New Roman" w:cs="Times New Roman"/>
          <w:i/>
          <w:sz w:val="28"/>
          <w:szCs w:val="28"/>
        </w:rPr>
        <w:t xml:space="preserve">un </w:t>
      </w:r>
      <w:r w:rsidRPr="00BB1708">
        <w:rPr>
          <w:rFonts w:ascii="Times New Roman" w:hAnsi="Times New Roman" w:cs="Times New Roman"/>
          <w:sz w:val="28"/>
          <w:szCs w:val="28"/>
        </w:rPr>
        <w:t xml:space="preserve">+ Expresión metafórica: </w:t>
      </w:r>
      <w:r w:rsidR="00366CD5">
        <w:rPr>
          <w:rFonts w:ascii="Times New Roman" w:hAnsi="Times New Roman" w:cs="Times New Roman"/>
          <w:i/>
          <w:sz w:val="28"/>
          <w:szCs w:val="28"/>
        </w:rPr>
        <w:t>Es</w:t>
      </w:r>
      <w:r w:rsidRPr="00BB1708">
        <w:rPr>
          <w:rFonts w:ascii="Times New Roman" w:hAnsi="Times New Roman" w:cs="Times New Roman"/>
          <w:i/>
          <w:sz w:val="28"/>
          <w:szCs w:val="28"/>
        </w:rPr>
        <w:t xml:space="preserve"> un pulpo; </w:t>
      </w:r>
      <w:r w:rsidRPr="00BB1708">
        <w:rPr>
          <w:rFonts w:ascii="Times New Roman" w:hAnsi="Times New Roman" w:cs="Times New Roman"/>
          <w:sz w:val="28"/>
          <w:szCs w:val="28"/>
        </w:rPr>
        <w:t xml:space="preserve">por repetición: </w:t>
      </w:r>
      <w:r w:rsidR="00366CD5" w:rsidRPr="0026260F">
        <w:rPr>
          <w:rFonts w:ascii="Times New Roman" w:hAnsi="Times New Roman" w:cs="Times New Roman"/>
          <w:i/>
          <w:sz w:val="28"/>
          <w:szCs w:val="28"/>
        </w:rPr>
        <w:t>Muy bien hecho/ muy bien hecho</w:t>
      </w:r>
      <w:r w:rsidR="00366CD5">
        <w:rPr>
          <w:rFonts w:ascii="Times New Roman" w:hAnsi="Times New Roman" w:cs="Times New Roman"/>
          <w:i/>
          <w:sz w:val="28"/>
          <w:szCs w:val="28"/>
        </w:rPr>
        <w:t>)</w:t>
      </w:r>
      <w:r w:rsidRPr="00BB1708">
        <w:rPr>
          <w:rFonts w:ascii="Times New Roman" w:hAnsi="Times New Roman" w:cs="Times New Roman"/>
          <w:sz w:val="28"/>
          <w:szCs w:val="28"/>
        </w:rPr>
        <w:t>, fraseológico (mediante locuciones: Me ha pegado un susto</w:t>
      </w:r>
      <w:r w:rsidRPr="00BB1708">
        <w:rPr>
          <w:rFonts w:ascii="Times New Roman" w:hAnsi="Times New Roman" w:cs="Times New Roman"/>
          <w:i/>
          <w:sz w:val="28"/>
          <w:szCs w:val="28"/>
        </w:rPr>
        <w:t xml:space="preserve"> de muerte).</w:t>
      </w:r>
    </w:p>
    <w:p w14:paraId="40F03FFD" w14:textId="77777777" w:rsidR="00366CD5" w:rsidRDefault="00366CD5" w:rsidP="00FD1307">
      <w:pPr>
        <w:spacing w:line="360" w:lineRule="auto"/>
        <w:jc w:val="both"/>
        <w:rPr>
          <w:rFonts w:ascii="Times New Roman" w:hAnsi="Times New Roman" w:cs="Times New Roman"/>
          <w:i/>
          <w:sz w:val="28"/>
          <w:szCs w:val="28"/>
        </w:rPr>
      </w:pPr>
    </w:p>
    <w:p w14:paraId="5BD3A94C" w14:textId="77777777" w:rsidR="00366CD5" w:rsidRPr="000C6B9A" w:rsidRDefault="00366CD5" w:rsidP="000C6B9A">
      <w:pPr>
        <w:jc w:val="both"/>
        <w:rPr>
          <w:rFonts w:ascii="Times New Roman" w:hAnsi="Times New Roman" w:cs="Times New Roman"/>
        </w:rPr>
      </w:pPr>
      <w:r w:rsidRPr="000C6B9A">
        <w:rPr>
          <w:rFonts w:ascii="Times New Roman" w:hAnsi="Times New Roman" w:cs="Times New Roman"/>
        </w:rPr>
        <w:t>(12)</w:t>
      </w:r>
    </w:p>
    <w:p w14:paraId="2EA30605" w14:textId="6212A106" w:rsidR="00A4133F" w:rsidRPr="000C6B9A" w:rsidRDefault="0026260F" w:rsidP="000C6B9A">
      <w:pPr>
        <w:ind w:left="284"/>
        <w:jc w:val="both"/>
        <w:rPr>
          <w:rFonts w:ascii="Times New Roman" w:hAnsi="Times New Roman" w:cs="Times New Roman"/>
          <w:i/>
        </w:rPr>
      </w:pPr>
      <w:r w:rsidRPr="000C6B9A">
        <w:rPr>
          <w:rFonts w:ascii="Times New Roman" w:hAnsi="Times New Roman" w:cs="Times New Roman"/>
          <w:i/>
        </w:rPr>
        <w:t>¡CÁLLATE, QUE ME TIENES HARTO!</w:t>
      </w:r>
      <w:r w:rsidRPr="000C6B9A">
        <w:rPr>
          <w:rFonts w:ascii="Times New Roman" w:hAnsi="Times New Roman" w:cs="Times New Roman"/>
        </w:rPr>
        <w:t xml:space="preserve"> Es un </w:t>
      </w:r>
      <w:r w:rsidRPr="000C6B9A">
        <w:rPr>
          <w:rFonts w:ascii="Times New Roman" w:hAnsi="Times New Roman" w:cs="Times New Roman"/>
          <w:i/>
        </w:rPr>
        <w:t>PE-SAA-DO</w:t>
      </w:r>
    </w:p>
    <w:p w14:paraId="7BC579FC" w14:textId="4FDF902D" w:rsidR="0026260F" w:rsidRPr="000C6B9A" w:rsidRDefault="0026260F" w:rsidP="000C6B9A">
      <w:pPr>
        <w:ind w:left="284"/>
        <w:jc w:val="both"/>
        <w:rPr>
          <w:rFonts w:ascii="Times New Roman" w:hAnsi="Times New Roman" w:cs="Times New Roman"/>
          <w:i/>
        </w:rPr>
      </w:pPr>
      <w:r w:rsidRPr="000C6B9A">
        <w:rPr>
          <w:rFonts w:ascii="Times New Roman" w:hAnsi="Times New Roman" w:cs="Times New Roman"/>
        </w:rPr>
        <w:t xml:space="preserve">¡Qué </w:t>
      </w:r>
      <w:proofErr w:type="spellStart"/>
      <w:r w:rsidRPr="000C6B9A">
        <w:rPr>
          <w:rFonts w:ascii="Times New Roman" w:hAnsi="Times New Roman" w:cs="Times New Roman"/>
        </w:rPr>
        <w:t>r</w:t>
      </w:r>
      <w:r w:rsidRPr="000C6B9A">
        <w:rPr>
          <w:rFonts w:ascii="Times New Roman" w:hAnsi="Times New Roman" w:cs="Times New Roman"/>
          <w:i/>
        </w:rPr>
        <w:t>equete</w:t>
      </w:r>
      <w:r w:rsidRPr="000C6B9A">
        <w:rPr>
          <w:rFonts w:ascii="Times New Roman" w:hAnsi="Times New Roman" w:cs="Times New Roman"/>
        </w:rPr>
        <w:t>tonto</w:t>
      </w:r>
      <w:proofErr w:type="spellEnd"/>
      <w:r w:rsidRPr="000C6B9A">
        <w:rPr>
          <w:rFonts w:ascii="Times New Roman" w:hAnsi="Times New Roman" w:cs="Times New Roman"/>
        </w:rPr>
        <w:t xml:space="preserve"> eres! Lo pasamos</w:t>
      </w:r>
      <w:r w:rsidRPr="000C6B9A">
        <w:rPr>
          <w:rFonts w:ascii="Times New Roman" w:hAnsi="Times New Roman" w:cs="Times New Roman"/>
          <w:i/>
        </w:rPr>
        <w:t xml:space="preserve"> </w:t>
      </w:r>
      <w:proofErr w:type="spellStart"/>
      <w:r w:rsidRPr="000C6B9A">
        <w:rPr>
          <w:rFonts w:ascii="Times New Roman" w:hAnsi="Times New Roman" w:cs="Times New Roman"/>
          <w:i/>
        </w:rPr>
        <w:t>superbien</w:t>
      </w:r>
      <w:proofErr w:type="spellEnd"/>
    </w:p>
    <w:p w14:paraId="3059E651" w14:textId="77777777" w:rsidR="00366CD5" w:rsidRPr="000C6B9A" w:rsidRDefault="00366CD5" w:rsidP="000C6B9A">
      <w:pPr>
        <w:ind w:left="284"/>
        <w:jc w:val="both"/>
        <w:rPr>
          <w:rFonts w:ascii="Times New Roman" w:hAnsi="Times New Roman" w:cs="Times New Roman"/>
          <w:i/>
        </w:rPr>
      </w:pPr>
      <w:r w:rsidRPr="000C6B9A">
        <w:rPr>
          <w:rFonts w:ascii="Times New Roman" w:hAnsi="Times New Roman" w:cs="Times New Roman"/>
        </w:rPr>
        <w:t xml:space="preserve">Pero </w:t>
      </w:r>
      <w:r w:rsidRPr="000C6B9A">
        <w:rPr>
          <w:rFonts w:ascii="Times New Roman" w:hAnsi="Times New Roman" w:cs="Times New Roman"/>
          <w:i/>
        </w:rPr>
        <w:t>¡qué bien cocinas!</w:t>
      </w:r>
    </w:p>
    <w:p w14:paraId="03E5893F" w14:textId="77777777" w:rsidR="00366CD5" w:rsidRPr="000C6B9A" w:rsidRDefault="00366CD5" w:rsidP="000C6B9A">
      <w:pPr>
        <w:ind w:left="284"/>
        <w:jc w:val="both"/>
        <w:rPr>
          <w:rFonts w:ascii="Times New Roman" w:hAnsi="Times New Roman" w:cs="Times New Roman"/>
          <w:i/>
        </w:rPr>
      </w:pPr>
      <w:r w:rsidRPr="000C6B9A">
        <w:rPr>
          <w:rFonts w:ascii="Times New Roman" w:hAnsi="Times New Roman" w:cs="Times New Roman"/>
          <w:i/>
        </w:rPr>
        <w:t>¡Ni pensarlo, nada de nada!</w:t>
      </w:r>
    </w:p>
    <w:p w14:paraId="26801A23" w14:textId="2F74AA0D" w:rsidR="0026260F" w:rsidRPr="000C6B9A" w:rsidRDefault="0026260F" w:rsidP="000C6B9A">
      <w:pPr>
        <w:ind w:left="284"/>
        <w:jc w:val="both"/>
        <w:rPr>
          <w:rFonts w:ascii="Times New Roman" w:hAnsi="Times New Roman" w:cs="Times New Roman"/>
          <w:i/>
        </w:rPr>
      </w:pPr>
      <w:r w:rsidRPr="000C6B9A">
        <w:rPr>
          <w:rFonts w:ascii="Times New Roman" w:hAnsi="Times New Roman" w:cs="Times New Roman"/>
          <w:i/>
        </w:rPr>
        <w:t xml:space="preserve">La de veces que </w:t>
      </w:r>
      <w:r w:rsidRPr="000C6B9A">
        <w:rPr>
          <w:rFonts w:ascii="Times New Roman" w:hAnsi="Times New Roman" w:cs="Times New Roman"/>
        </w:rPr>
        <w:t xml:space="preserve">se lo he dicho. </w:t>
      </w:r>
      <w:r w:rsidRPr="000C6B9A">
        <w:rPr>
          <w:rFonts w:ascii="Times New Roman" w:hAnsi="Times New Roman" w:cs="Times New Roman"/>
          <w:i/>
        </w:rPr>
        <w:t>Lo bueno que es</w:t>
      </w:r>
    </w:p>
    <w:p w14:paraId="37132287" w14:textId="48F06839" w:rsidR="0026260F" w:rsidRPr="000C6B9A" w:rsidRDefault="0026260F" w:rsidP="000C6B9A">
      <w:pPr>
        <w:ind w:left="284"/>
        <w:jc w:val="both"/>
        <w:rPr>
          <w:rFonts w:ascii="Times New Roman" w:hAnsi="Times New Roman" w:cs="Times New Roman"/>
          <w:i/>
        </w:rPr>
      </w:pPr>
      <w:r w:rsidRPr="000C6B9A">
        <w:rPr>
          <w:rFonts w:ascii="Times New Roman" w:hAnsi="Times New Roman" w:cs="Times New Roman"/>
          <w:i/>
        </w:rPr>
        <w:t>Está que muerde, que trina</w:t>
      </w:r>
    </w:p>
    <w:p w14:paraId="1895E4F2" w14:textId="4B73E7FB" w:rsidR="0026260F" w:rsidRPr="000C6B9A" w:rsidRDefault="0026260F" w:rsidP="000C6B9A">
      <w:pPr>
        <w:ind w:left="284"/>
        <w:jc w:val="both"/>
        <w:rPr>
          <w:rFonts w:ascii="Times New Roman" w:hAnsi="Times New Roman" w:cs="Times New Roman"/>
        </w:rPr>
      </w:pPr>
      <w:r w:rsidRPr="000C6B9A">
        <w:rPr>
          <w:rFonts w:ascii="Times New Roman" w:hAnsi="Times New Roman" w:cs="Times New Roman"/>
          <w:i/>
        </w:rPr>
        <w:t>Es un pulpo</w:t>
      </w:r>
    </w:p>
    <w:p w14:paraId="29AC8DE4" w14:textId="5BCC1D26" w:rsidR="0026260F" w:rsidRPr="000C6B9A" w:rsidRDefault="0026260F" w:rsidP="000C6B9A">
      <w:pPr>
        <w:ind w:left="284"/>
        <w:jc w:val="both"/>
        <w:rPr>
          <w:rFonts w:ascii="Times New Roman" w:hAnsi="Times New Roman" w:cs="Times New Roman"/>
          <w:i/>
        </w:rPr>
      </w:pPr>
      <w:r w:rsidRPr="000C6B9A">
        <w:rPr>
          <w:rFonts w:ascii="Times New Roman" w:hAnsi="Times New Roman" w:cs="Times New Roman"/>
          <w:i/>
        </w:rPr>
        <w:t>Muy bien hecho/ muy bien hecho</w:t>
      </w:r>
    </w:p>
    <w:p w14:paraId="6C24D760" w14:textId="5C6766D9" w:rsidR="0026260F" w:rsidRPr="000C6B9A" w:rsidRDefault="0026260F" w:rsidP="000C6B9A">
      <w:pPr>
        <w:ind w:left="284"/>
        <w:jc w:val="both"/>
        <w:rPr>
          <w:rFonts w:ascii="Times New Roman" w:hAnsi="Times New Roman" w:cs="Times New Roman"/>
        </w:rPr>
      </w:pPr>
      <w:r w:rsidRPr="000C6B9A">
        <w:rPr>
          <w:rFonts w:ascii="Times New Roman" w:hAnsi="Times New Roman" w:cs="Times New Roman"/>
        </w:rPr>
        <w:t>Me ha pegado un susto</w:t>
      </w:r>
      <w:r w:rsidRPr="000C6B9A">
        <w:rPr>
          <w:rFonts w:ascii="Times New Roman" w:hAnsi="Times New Roman" w:cs="Times New Roman"/>
          <w:i/>
        </w:rPr>
        <w:t xml:space="preserve"> de muerte</w:t>
      </w:r>
    </w:p>
    <w:p w14:paraId="49DB3ED4" w14:textId="77777777" w:rsidR="0026260F" w:rsidRPr="0026260F" w:rsidRDefault="0026260F" w:rsidP="00FD1307">
      <w:pPr>
        <w:spacing w:line="360" w:lineRule="auto"/>
        <w:jc w:val="both"/>
        <w:rPr>
          <w:rFonts w:ascii="Times New Roman" w:hAnsi="Times New Roman" w:cs="Times New Roman"/>
          <w:i/>
          <w:sz w:val="28"/>
          <w:szCs w:val="28"/>
        </w:rPr>
      </w:pPr>
    </w:p>
    <w:p w14:paraId="3F2ABC44" w14:textId="77777777" w:rsidR="00A4133F" w:rsidRPr="00BB1708" w:rsidRDefault="00A4133F" w:rsidP="00D92E5D">
      <w:pPr>
        <w:spacing w:line="360" w:lineRule="auto"/>
        <w:ind w:firstLine="283"/>
        <w:jc w:val="both"/>
        <w:rPr>
          <w:rFonts w:ascii="Times New Roman" w:hAnsi="Times New Roman" w:cs="Times New Roman"/>
          <w:b/>
          <w:sz w:val="28"/>
          <w:szCs w:val="28"/>
        </w:rPr>
      </w:pPr>
      <w:r w:rsidRPr="00BB1708">
        <w:rPr>
          <w:rFonts w:ascii="Times New Roman" w:hAnsi="Times New Roman" w:cs="Times New Roman"/>
          <w:b/>
          <w:sz w:val="28"/>
          <w:szCs w:val="28"/>
        </w:rPr>
        <w:t>2.6. Otros rasgos al servicio del fin interpersonal de la conversación coloquial</w:t>
      </w:r>
    </w:p>
    <w:p w14:paraId="485B7866" w14:textId="1810B41F" w:rsidR="00A4133F" w:rsidRPr="00BB1708" w:rsidRDefault="00A4133F" w:rsidP="00D92E5D">
      <w:pPr>
        <w:spacing w:line="360" w:lineRule="auto"/>
        <w:ind w:firstLine="283"/>
        <w:jc w:val="both"/>
        <w:rPr>
          <w:rFonts w:ascii="Times New Roman" w:hAnsi="Times New Roman" w:cs="Times New Roman"/>
          <w:sz w:val="28"/>
          <w:szCs w:val="28"/>
        </w:rPr>
      </w:pPr>
      <w:r w:rsidRPr="00BB1708">
        <w:rPr>
          <w:rFonts w:ascii="Times New Roman" w:hAnsi="Times New Roman" w:cs="Times New Roman"/>
          <w:sz w:val="28"/>
          <w:szCs w:val="28"/>
        </w:rPr>
        <w:lastRenderedPageBreak/>
        <w:t xml:space="preserve">Algunos hechos lingüísticos coloquiales están </w:t>
      </w:r>
      <w:r w:rsidR="00AE06C9" w:rsidRPr="00BB1708">
        <w:rPr>
          <w:rFonts w:ascii="Times New Roman" w:hAnsi="Times New Roman" w:cs="Times New Roman"/>
          <w:b/>
          <w:sz w:val="28"/>
          <w:szCs w:val="28"/>
        </w:rPr>
        <w:t>al</w:t>
      </w:r>
      <w:r w:rsidRPr="00BB1708">
        <w:rPr>
          <w:rFonts w:ascii="Times New Roman" w:hAnsi="Times New Roman" w:cs="Times New Roman"/>
          <w:sz w:val="28"/>
          <w:szCs w:val="28"/>
        </w:rPr>
        <w:t xml:space="preserve"> servicio del fin interpersonal que rige la interacción o de la negociación que se lleva a cabo, o sirven para marcar el carácter actual de esta:</w:t>
      </w:r>
    </w:p>
    <w:p w14:paraId="7826C30F" w14:textId="0F07B9A1" w:rsidR="00A4133F" w:rsidRPr="00BB1708" w:rsidRDefault="00A4133F" w:rsidP="00D92E5D">
      <w:pPr>
        <w:pStyle w:val="Prrafodelista"/>
        <w:numPr>
          <w:ilvl w:val="0"/>
          <w:numId w:val="2"/>
        </w:numPr>
        <w:spacing w:line="360" w:lineRule="auto"/>
        <w:ind w:left="0" w:firstLine="0"/>
        <w:jc w:val="both"/>
        <w:rPr>
          <w:rFonts w:ascii="Times New Roman" w:hAnsi="Times New Roman" w:cs="Times New Roman"/>
          <w:sz w:val="28"/>
          <w:szCs w:val="28"/>
        </w:rPr>
      </w:pPr>
      <w:r w:rsidRPr="00BB1708">
        <w:rPr>
          <w:rFonts w:ascii="Times New Roman" w:hAnsi="Times New Roman" w:cs="Times New Roman"/>
          <w:sz w:val="28"/>
          <w:szCs w:val="28"/>
        </w:rPr>
        <w:t xml:space="preserve">Es el caso del </w:t>
      </w:r>
      <w:r w:rsidRPr="00BB1708">
        <w:rPr>
          <w:rFonts w:ascii="Times New Roman" w:hAnsi="Times New Roman" w:cs="Times New Roman"/>
          <w:i/>
          <w:sz w:val="28"/>
          <w:szCs w:val="28"/>
        </w:rPr>
        <w:t>relato dramatizado</w:t>
      </w:r>
      <w:r w:rsidRPr="00BB1708">
        <w:rPr>
          <w:rFonts w:ascii="Times New Roman" w:hAnsi="Times New Roman" w:cs="Times New Roman"/>
          <w:sz w:val="28"/>
          <w:szCs w:val="28"/>
        </w:rPr>
        <w:t xml:space="preserve"> (Briz</w:t>
      </w:r>
      <w:r w:rsidR="00AD2C79" w:rsidRPr="00BB1708">
        <w:rPr>
          <w:rFonts w:ascii="Times New Roman" w:hAnsi="Times New Roman" w:cs="Times New Roman"/>
          <w:sz w:val="28"/>
          <w:szCs w:val="28"/>
        </w:rPr>
        <w:t xml:space="preserve"> 1</w:t>
      </w:r>
      <w:r w:rsidRPr="00BB1708">
        <w:rPr>
          <w:rFonts w:ascii="Times New Roman" w:hAnsi="Times New Roman" w:cs="Times New Roman"/>
          <w:sz w:val="28"/>
          <w:szCs w:val="28"/>
        </w:rPr>
        <w:t>998</w:t>
      </w:r>
      <w:r w:rsidR="001B2ABC" w:rsidRPr="00BB1708">
        <w:rPr>
          <w:rFonts w:ascii="Times New Roman" w:hAnsi="Times New Roman" w:cs="Times New Roman"/>
          <w:sz w:val="28"/>
          <w:szCs w:val="28"/>
        </w:rPr>
        <w:t>,</w:t>
      </w:r>
      <w:r w:rsidRPr="00BB1708">
        <w:rPr>
          <w:rFonts w:ascii="Times New Roman" w:hAnsi="Times New Roman" w:cs="Times New Roman"/>
          <w:sz w:val="28"/>
          <w:szCs w:val="28"/>
        </w:rPr>
        <w:t xml:space="preserve"> 81-82</w:t>
      </w:r>
      <w:r w:rsidR="00D5566D">
        <w:rPr>
          <w:rFonts w:ascii="Times New Roman" w:hAnsi="Times New Roman" w:cs="Times New Roman"/>
          <w:sz w:val="28"/>
          <w:szCs w:val="28"/>
        </w:rPr>
        <w:t>, y 2016</w:t>
      </w:r>
      <w:r w:rsidRPr="00BB1708">
        <w:rPr>
          <w:rFonts w:ascii="Times New Roman" w:hAnsi="Times New Roman" w:cs="Times New Roman"/>
          <w:sz w:val="28"/>
          <w:szCs w:val="28"/>
        </w:rPr>
        <w:t xml:space="preserve">; </w:t>
      </w:r>
      <w:proofErr w:type="spellStart"/>
      <w:r w:rsidRPr="00BB1708">
        <w:rPr>
          <w:rFonts w:ascii="Times New Roman" w:hAnsi="Times New Roman" w:cs="Times New Roman"/>
          <w:sz w:val="28"/>
          <w:szCs w:val="28"/>
        </w:rPr>
        <w:t>Baixauli</w:t>
      </w:r>
      <w:proofErr w:type="spellEnd"/>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000</w:t>
      </w:r>
      <w:r w:rsidR="001B2ABC" w:rsidRPr="00BB1708">
        <w:rPr>
          <w:rFonts w:ascii="Times New Roman" w:hAnsi="Times New Roman" w:cs="Times New Roman"/>
          <w:sz w:val="28"/>
          <w:szCs w:val="28"/>
        </w:rPr>
        <w:t>,</w:t>
      </w:r>
      <w:r w:rsidRPr="00BB1708">
        <w:rPr>
          <w:rFonts w:ascii="Times New Roman" w:hAnsi="Times New Roman" w:cs="Times New Roman"/>
          <w:sz w:val="28"/>
          <w:szCs w:val="28"/>
        </w:rPr>
        <w:t xml:space="preserve"> 81-107</w:t>
      </w:r>
      <w:r w:rsidR="00D5566D">
        <w:rPr>
          <w:rFonts w:ascii="Times New Roman" w:hAnsi="Times New Roman" w:cs="Times New Roman"/>
          <w:sz w:val="28"/>
          <w:szCs w:val="28"/>
        </w:rPr>
        <w:t xml:space="preserve">; Berenguer Oliver, 2001; </w:t>
      </w:r>
      <w:proofErr w:type="spellStart"/>
      <w:r w:rsidR="00D5566D">
        <w:rPr>
          <w:rFonts w:ascii="Times New Roman" w:hAnsi="Times New Roman" w:cs="Times New Roman"/>
          <w:sz w:val="28"/>
          <w:szCs w:val="28"/>
        </w:rPr>
        <w:t>Benavent</w:t>
      </w:r>
      <w:proofErr w:type="spellEnd"/>
      <w:r w:rsidR="00D5566D">
        <w:rPr>
          <w:rFonts w:ascii="Times New Roman" w:hAnsi="Times New Roman" w:cs="Times New Roman"/>
          <w:sz w:val="28"/>
          <w:szCs w:val="28"/>
        </w:rPr>
        <w:t>, 2016</w:t>
      </w:r>
      <w:r w:rsidRPr="00BB1708">
        <w:rPr>
          <w:rFonts w:ascii="Times New Roman" w:hAnsi="Times New Roman" w:cs="Times New Roman"/>
          <w:sz w:val="28"/>
          <w:szCs w:val="28"/>
        </w:rPr>
        <w:t xml:space="preserve">). Con frecuencia, el hablante se convierte en narrador </w:t>
      </w:r>
      <w:r w:rsidR="004948B9">
        <w:rPr>
          <w:rFonts w:ascii="Times New Roman" w:hAnsi="Times New Roman" w:cs="Times New Roman"/>
          <w:sz w:val="28"/>
          <w:szCs w:val="28"/>
        </w:rPr>
        <w:t xml:space="preserve">en estilo directo </w:t>
      </w:r>
      <w:r w:rsidRPr="00BB1708">
        <w:rPr>
          <w:rFonts w:ascii="Times New Roman" w:hAnsi="Times New Roman" w:cs="Times New Roman"/>
          <w:sz w:val="28"/>
          <w:szCs w:val="28"/>
        </w:rPr>
        <w:t>de una historia pasada, muchas veces contada en presente, y en la voz de los distintos personajes, a los que incluso a veces llega a imitar. Estas historias</w:t>
      </w:r>
      <w:r w:rsidR="0071599C">
        <w:rPr>
          <w:rFonts w:ascii="Times New Roman" w:hAnsi="Times New Roman" w:cs="Times New Roman"/>
          <w:sz w:val="28"/>
          <w:szCs w:val="28"/>
        </w:rPr>
        <w:t xml:space="preserve"> aumentan los lazos del grupo social y, asimismo,</w:t>
      </w:r>
      <w:r w:rsidRPr="00BB1708">
        <w:rPr>
          <w:rFonts w:ascii="Times New Roman" w:hAnsi="Times New Roman" w:cs="Times New Roman"/>
          <w:sz w:val="28"/>
          <w:szCs w:val="28"/>
        </w:rPr>
        <w:t xml:space="preserve"> sirven para animar y provocar el interés de la negociación que se lleva a cabo, </w:t>
      </w:r>
      <w:r w:rsidR="0071599C">
        <w:rPr>
          <w:rFonts w:ascii="Times New Roman" w:hAnsi="Times New Roman" w:cs="Times New Roman"/>
          <w:sz w:val="28"/>
          <w:szCs w:val="28"/>
        </w:rPr>
        <w:t>y a veces</w:t>
      </w:r>
      <w:r w:rsidRPr="00BB1708">
        <w:rPr>
          <w:rFonts w:ascii="Times New Roman" w:hAnsi="Times New Roman" w:cs="Times New Roman"/>
          <w:sz w:val="28"/>
          <w:szCs w:val="28"/>
        </w:rPr>
        <w:t xml:space="preserve"> actúan también de verdaderos soportes argumentativos del que habla y de lo enunciado por este. Ya sea con un fin más social o más argumentativo, se entiende que el recurso intensificador y el uso del presente, a los que se aludía antes, aparezcan a menudo en tales relatos:</w:t>
      </w:r>
    </w:p>
    <w:p w14:paraId="19F11C2C" w14:textId="4E15F132" w:rsidR="00171346" w:rsidRDefault="000C6B9A" w:rsidP="0068749B">
      <w:pPr>
        <w:widowControl w:val="0"/>
        <w:autoSpaceDE w:val="0"/>
        <w:autoSpaceDN w:val="0"/>
        <w:adjustRightInd w:val="0"/>
        <w:ind w:left="284"/>
        <w:jc w:val="both"/>
        <w:rPr>
          <w:rFonts w:ascii="Times New Roman" w:hAnsi="Times New Roman" w:cs="Times New Roman"/>
          <w:color w:val="292526"/>
        </w:rPr>
      </w:pPr>
      <w:r>
        <w:rPr>
          <w:rFonts w:ascii="Times New Roman" w:hAnsi="Times New Roman" w:cs="Times New Roman"/>
          <w:color w:val="292526"/>
        </w:rPr>
        <w:t xml:space="preserve"> </w:t>
      </w:r>
      <w:r w:rsidR="00171346">
        <w:rPr>
          <w:rFonts w:ascii="Times New Roman" w:hAnsi="Times New Roman" w:cs="Times New Roman"/>
          <w:color w:val="292526"/>
        </w:rPr>
        <w:t>(13</w:t>
      </w:r>
      <w:r w:rsidR="00A4133F" w:rsidRPr="00BB1708">
        <w:rPr>
          <w:rFonts w:ascii="Times New Roman" w:hAnsi="Times New Roman" w:cs="Times New Roman"/>
          <w:color w:val="292526"/>
        </w:rPr>
        <w:t>)</w:t>
      </w:r>
    </w:p>
    <w:p w14:paraId="220E71D5" w14:textId="51D295BB" w:rsidR="00A4133F" w:rsidRPr="00BB1708" w:rsidRDefault="00A4133F" w:rsidP="0068749B">
      <w:pPr>
        <w:widowControl w:val="0"/>
        <w:autoSpaceDE w:val="0"/>
        <w:autoSpaceDN w:val="0"/>
        <w:adjustRightInd w:val="0"/>
        <w:ind w:left="284"/>
        <w:jc w:val="both"/>
        <w:rPr>
          <w:rFonts w:ascii="Times New Roman" w:hAnsi="Times New Roman" w:cs="Times New Roman"/>
          <w:i/>
          <w:color w:val="292526"/>
        </w:rPr>
      </w:pPr>
      <w:r w:rsidRPr="00BB1708">
        <w:rPr>
          <w:rFonts w:ascii="Times New Roman" w:hAnsi="Times New Roman" w:cs="Times New Roman"/>
          <w:color w:val="292526"/>
        </w:rPr>
        <w:t xml:space="preserve"> S: sí/ a(d)</w:t>
      </w:r>
      <w:proofErr w:type="spellStart"/>
      <w:r w:rsidRPr="00BB1708">
        <w:rPr>
          <w:rFonts w:ascii="Times New Roman" w:hAnsi="Times New Roman" w:cs="Times New Roman"/>
          <w:color w:val="292526"/>
        </w:rPr>
        <w:t>emás</w:t>
      </w:r>
      <w:proofErr w:type="spellEnd"/>
      <w:r w:rsidRPr="00BB1708">
        <w:rPr>
          <w:rFonts w:ascii="Times New Roman" w:hAnsi="Times New Roman" w:cs="Times New Roman"/>
          <w:color w:val="292526"/>
        </w:rPr>
        <w:t xml:space="preserve"> empecé de tontería/// porque vino un día/ Ana↑// (RISAS) y me dijo </w:t>
      </w:r>
      <w:proofErr w:type="spellStart"/>
      <w:r w:rsidRPr="00BB1708">
        <w:rPr>
          <w:rFonts w:ascii="Times New Roman" w:hAnsi="Times New Roman" w:cs="Times New Roman"/>
          <w:color w:val="292526"/>
        </w:rPr>
        <w:t>quee</w:t>
      </w:r>
      <w:proofErr w:type="spellEnd"/>
      <w:r w:rsidRPr="00BB1708">
        <w:rPr>
          <w:rFonts w:ascii="Times New Roman" w:hAnsi="Times New Roman" w:cs="Times New Roman"/>
          <w:color w:val="292526"/>
        </w:rPr>
        <w:t xml:space="preserve">– que tenía bronquitis aguda// y yo la veía pos que se </w:t>
      </w:r>
      <w:proofErr w:type="spellStart"/>
      <w:r w:rsidRPr="00BB1708">
        <w:rPr>
          <w:rFonts w:ascii="Times New Roman" w:hAnsi="Times New Roman" w:cs="Times New Roman"/>
          <w:color w:val="292526"/>
        </w:rPr>
        <w:t>fumabaa</w:t>
      </w:r>
      <w:proofErr w:type="spellEnd"/>
      <w:r w:rsidRPr="00BB1708">
        <w:rPr>
          <w:rFonts w:ascii="Times New Roman" w:hAnsi="Times New Roman" w:cs="Times New Roman"/>
          <w:color w:val="292526"/>
        </w:rPr>
        <w:t xml:space="preserve">// en el rato que yo me fumaba un cigarro↑ ella se fumaba tres </w:t>
      </w:r>
      <w:proofErr w:type="spellStart"/>
      <w:r w:rsidRPr="00BB1708">
        <w:rPr>
          <w:rFonts w:ascii="Times New Roman" w:hAnsi="Times New Roman" w:cs="Times New Roman"/>
          <w:color w:val="292526"/>
        </w:rPr>
        <w:t>yy</w:t>
      </w:r>
      <w:proofErr w:type="spellEnd"/>
      <w:r w:rsidRPr="00BB1708">
        <w:rPr>
          <w:rFonts w:ascii="Times New Roman" w:hAnsi="Times New Roman" w:cs="Times New Roman"/>
          <w:color w:val="292526"/>
        </w:rPr>
        <w:t xml:space="preserve">– y así de tontería dije </w:t>
      </w:r>
      <w:proofErr w:type="spellStart"/>
      <w:r w:rsidRPr="00BB1708">
        <w:rPr>
          <w:rFonts w:ascii="Times New Roman" w:hAnsi="Times New Roman" w:cs="Times New Roman"/>
          <w:i/>
          <w:color w:val="292526"/>
        </w:rPr>
        <w:t>pueh</w:t>
      </w:r>
      <w:proofErr w:type="spellEnd"/>
      <w:r w:rsidRPr="00BB1708">
        <w:rPr>
          <w:rFonts w:ascii="Times New Roman" w:hAnsi="Times New Roman" w:cs="Times New Roman"/>
          <w:i/>
          <w:color w:val="292526"/>
        </w:rPr>
        <w:t xml:space="preserve"> </w:t>
      </w:r>
      <w:proofErr w:type="spellStart"/>
      <w:r w:rsidRPr="00BB1708">
        <w:rPr>
          <w:rFonts w:ascii="Times New Roman" w:hAnsi="Times New Roman" w:cs="Times New Roman"/>
          <w:i/>
          <w:color w:val="292526"/>
        </w:rPr>
        <w:t>miraa</w:t>
      </w:r>
      <w:proofErr w:type="spellEnd"/>
      <w:r w:rsidRPr="00BB1708">
        <w:rPr>
          <w:rFonts w:ascii="Times New Roman" w:hAnsi="Times New Roman" w:cs="Times New Roman"/>
          <w:i/>
          <w:color w:val="292526"/>
        </w:rPr>
        <w:t xml:space="preserve">/ yo qué sé/// </w:t>
      </w:r>
      <w:proofErr w:type="spellStart"/>
      <w:r w:rsidRPr="00BB1708">
        <w:rPr>
          <w:rFonts w:ascii="Times New Roman" w:hAnsi="Times New Roman" w:cs="Times New Roman"/>
          <w:i/>
          <w:color w:val="292526"/>
        </w:rPr>
        <w:t>déjaloo</w:t>
      </w:r>
      <w:proofErr w:type="spellEnd"/>
      <w:r w:rsidRPr="00BB1708">
        <w:rPr>
          <w:rFonts w:ascii="Times New Roman" w:hAnsi="Times New Roman" w:cs="Times New Roman"/>
          <w:color w:val="292526"/>
        </w:rPr>
        <w:t xml:space="preserve">/ pero </w:t>
      </w:r>
      <w:r w:rsidRPr="00BB1708">
        <w:rPr>
          <w:rFonts w:ascii="Times New Roman" w:hAnsi="Times New Roman" w:cs="Times New Roman"/>
          <w:i/>
          <w:color w:val="292526"/>
        </w:rPr>
        <w:t xml:space="preserve">eh que yo no puedo/ tal↑/ </w:t>
      </w:r>
      <w:proofErr w:type="spellStart"/>
      <w:r w:rsidRPr="00BB1708">
        <w:rPr>
          <w:rFonts w:ascii="Times New Roman" w:hAnsi="Times New Roman" w:cs="Times New Roman"/>
          <w:i/>
          <w:color w:val="292526"/>
        </w:rPr>
        <w:t>sii</w:t>
      </w:r>
      <w:proofErr w:type="spellEnd"/>
      <w:r w:rsidRPr="00BB1708">
        <w:rPr>
          <w:rFonts w:ascii="Times New Roman" w:hAnsi="Times New Roman" w:cs="Times New Roman"/>
          <w:i/>
          <w:color w:val="292526"/>
        </w:rPr>
        <w:t xml:space="preserve">– si lo dejara alguien conmigo </w:t>
      </w:r>
      <w:r w:rsidRPr="00BB1708">
        <w:rPr>
          <w:rFonts w:ascii="Times New Roman" w:hAnsi="Times New Roman" w:cs="Times New Roman"/>
          <w:color w:val="292526"/>
        </w:rPr>
        <w:t xml:space="preserve">pues digo </w:t>
      </w:r>
      <w:r w:rsidRPr="00BB1708">
        <w:rPr>
          <w:rFonts w:ascii="Times New Roman" w:hAnsi="Times New Roman" w:cs="Times New Roman"/>
          <w:i/>
          <w:color w:val="292526"/>
        </w:rPr>
        <w:t>pues nada lo dejamos los dos</w:t>
      </w:r>
      <w:r w:rsidRPr="00BB1708">
        <w:rPr>
          <w:rFonts w:ascii="Times New Roman" w:hAnsi="Times New Roman" w:cs="Times New Roman"/>
          <w:color w:val="292526"/>
        </w:rPr>
        <w:t xml:space="preserve">/// y en el primer intento no pude/// </w:t>
      </w:r>
      <w:proofErr w:type="spellStart"/>
      <w:r w:rsidRPr="00BB1708">
        <w:rPr>
          <w:rFonts w:ascii="Times New Roman" w:hAnsi="Times New Roman" w:cs="Times New Roman"/>
          <w:color w:val="292526"/>
        </w:rPr>
        <w:t>yy</w:t>
      </w:r>
      <w:proofErr w:type="spellEnd"/>
      <w:r w:rsidRPr="00BB1708">
        <w:rPr>
          <w:rFonts w:ascii="Times New Roman" w:hAnsi="Times New Roman" w:cs="Times New Roman"/>
          <w:color w:val="292526"/>
        </w:rPr>
        <w:t xml:space="preserve"> se lo dije digo </w:t>
      </w:r>
      <w:r w:rsidRPr="00BB1708">
        <w:rPr>
          <w:rFonts w:ascii="Times New Roman" w:hAnsi="Times New Roman" w:cs="Times New Roman"/>
          <w:i/>
          <w:color w:val="292526"/>
        </w:rPr>
        <w:t>mira/ lo siento pero yo no he podido</w:t>
      </w:r>
      <w:r w:rsidRPr="00BB1708">
        <w:rPr>
          <w:rFonts w:ascii="Times New Roman" w:hAnsi="Times New Roman" w:cs="Times New Roman"/>
          <w:color w:val="292526"/>
        </w:rPr>
        <w:t xml:space="preserve">// (RISAS) </w:t>
      </w:r>
      <w:proofErr w:type="spellStart"/>
      <w:r w:rsidRPr="00BB1708">
        <w:rPr>
          <w:rFonts w:ascii="Times New Roman" w:hAnsi="Times New Roman" w:cs="Times New Roman"/>
          <w:color w:val="292526"/>
        </w:rPr>
        <w:t>yy</w:t>
      </w:r>
      <w:proofErr w:type="spellEnd"/>
      <w:r w:rsidRPr="00BB1708">
        <w:rPr>
          <w:rFonts w:ascii="Times New Roman" w:hAnsi="Times New Roman" w:cs="Times New Roman"/>
          <w:color w:val="292526"/>
        </w:rPr>
        <w:t xml:space="preserve">/ pero me enfadé/ conmigo mismo ¿no? </w:t>
      </w:r>
      <w:r w:rsidR="00254802">
        <w:rPr>
          <w:rFonts w:ascii="Times New Roman" w:hAnsi="Times New Roman" w:cs="Times New Roman"/>
          <w:color w:val="292526"/>
        </w:rPr>
        <w:t xml:space="preserve">((…)) </w:t>
      </w:r>
      <w:r w:rsidRPr="00BB1708">
        <w:rPr>
          <w:rFonts w:ascii="Times New Roman" w:hAnsi="Times New Roman" w:cs="Times New Roman"/>
          <w:color w:val="292526"/>
        </w:rPr>
        <w:t xml:space="preserve"> hasta que al final↑/ una maña– en un momento me fumé tres↑/ por la mañana↑/ y dije </w:t>
      </w:r>
      <w:r w:rsidRPr="00BB1708">
        <w:rPr>
          <w:rFonts w:ascii="Times New Roman" w:hAnsi="Times New Roman" w:cs="Times New Roman"/>
          <w:i/>
          <w:color w:val="292526"/>
        </w:rPr>
        <w:t>bueno ya está</w:t>
      </w:r>
    </w:p>
    <w:p w14:paraId="1F31D00D" w14:textId="77777777" w:rsidR="00A4133F" w:rsidRPr="00D92E5D" w:rsidRDefault="00A4133F" w:rsidP="0068749B">
      <w:pPr>
        <w:pStyle w:val="Body1"/>
        <w:jc w:val="right"/>
        <w:rPr>
          <w:rFonts w:ascii="Times New Roman" w:hAnsi="Times New Roman"/>
          <w:sz w:val="16"/>
          <w:szCs w:val="24"/>
        </w:rPr>
      </w:pPr>
      <w:r w:rsidRPr="00D92E5D">
        <w:rPr>
          <w:rFonts w:ascii="Times New Roman" w:hAnsi="Times New Roman"/>
          <w:sz w:val="16"/>
          <w:szCs w:val="24"/>
        </w:rPr>
        <w:t xml:space="preserve">[Briz y grupo </w:t>
      </w:r>
      <w:proofErr w:type="spellStart"/>
      <w:proofErr w:type="gramStart"/>
      <w:r w:rsidRPr="00D92E5D">
        <w:rPr>
          <w:rFonts w:ascii="Times New Roman" w:hAnsi="Times New Roman"/>
          <w:sz w:val="16"/>
          <w:szCs w:val="24"/>
        </w:rPr>
        <w:t>Val.Es.Co</w:t>
      </w:r>
      <w:proofErr w:type="spellEnd"/>
      <w:proofErr w:type="gramEnd"/>
      <w:r w:rsidR="00AD2C79" w:rsidRPr="00D92E5D">
        <w:rPr>
          <w:rFonts w:ascii="Times New Roman" w:hAnsi="Times New Roman"/>
          <w:sz w:val="16"/>
          <w:szCs w:val="24"/>
        </w:rPr>
        <w:t xml:space="preserve"> 2</w:t>
      </w:r>
      <w:r w:rsidRPr="00D92E5D">
        <w:rPr>
          <w:rFonts w:ascii="Times New Roman" w:hAnsi="Times New Roman"/>
          <w:sz w:val="16"/>
          <w:szCs w:val="24"/>
        </w:rPr>
        <w:t>002</w:t>
      </w:r>
      <w:r w:rsidR="001B2ABC">
        <w:rPr>
          <w:rFonts w:ascii="Times New Roman" w:hAnsi="Times New Roman"/>
          <w:sz w:val="16"/>
          <w:szCs w:val="24"/>
        </w:rPr>
        <w:t>,</w:t>
      </w:r>
      <w:r w:rsidRPr="00D92E5D">
        <w:rPr>
          <w:rFonts w:ascii="Times New Roman" w:hAnsi="Times New Roman"/>
          <w:sz w:val="16"/>
          <w:szCs w:val="24"/>
        </w:rPr>
        <w:t xml:space="preserve"> AP.80.A.1, p. 158, l. 623-646]</w:t>
      </w:r>
    </w:p>
    <w:p w14:paraId="11666C50" w14:textId="77777777" w:rsidR="00A4133F" w:rsidRPr="00BB1708" w:rsidRDefault="00A4133F" w:rsidP="00D92E5D">
      <w:pPr>
        <w:spacing w:line="360" w:lineRule="auto"/>
        <w:ind w:firstLine="283"/>
        <w:jc w:val="both"/>
        <w:rPr>
          <w:rFonts w:ascii="Times New Roman" w:hAnsi="Times New Roman" w:cs="Times New Roman"/>
          <w:sz w:val="28"/>
          <w:szCs w:val="28"/>
        </w:rPr>
      </w:pPr>
    </w:p>
    <w:p w14:paraId="2155FD40" w14:textId="35DAAF17" w:rsidR="00A4133F" w:rsidRPr="00BB1708" w:rsidRDefault="00A4133F" w:rsidP="00D92E5D">
      <w:pPr>
        <w:spacing w:line="360" w:lineRule="auto"/>
        <w:ind w:firstLine="283"/>
        <w:jc w:val="both"/>
        <w:rPr>
          <w:rFonts w:ascii="Times New Roman" w:hAnsi="Times New Roman" w:cs="Times New Roman"/>
          <w:sz w:val="28"/>
          <w:szCs w:val="28"/>
        </w:rPr>
      </w:pPr>
      <w:r w:rsidRPr="00BB1708">
        <w:rPr>
          <w:rFonts w:ascii="Times New Roman" w:hAnsi="Times New Roman" w:cs="Times New Roman"/>
          <w:sz w:val="28"/>
          <w:szCs w:val="28"/>
        </w:rPr>
        <w:t xml:space="preserve">El carácter actual del discurso coloquial explica que acciones pasadas y futuras se expresen </w:t>
      </w:r>
      <w:r w:rsidR="0001268C">
        <w:rPr>
          <w:rFonts w:ascii="Times New Roman" w:hAnsi="Times New Roman" w:cs="Times New Roman"/>
          <w:sz w:val="28"/>
          <w:szCs w:val="28"/>
        </w:rPr>
        <w:t xml:space="preserve">a menudo con </w:t>
      </w:r>
      <w:r w:rsidRPr="00BB1708">
        <w:rPr>
          <w:rFonts w:ascii="Times New Roman" w:hAnsi="Times New Roman" w:cs="Times New Roman"/>
          <w:sz w:val="28"/>
          <w:szCs w:val="28"/>
        </w:rPr>
        <w:t>formas verbales de presente (en el relato dramatizado es una constante</w:t>
      </w:r>
      <w:r w:rsidR="00C90A78" w:rsidRPr="00BB1708">
        <w:rPr>
          <w:rFonts w:ascii="Times New Roman" w:hAnsi="Times New Roman" w:cs="Times New Roman"/>
          <w:sz w:val="28"/>
          <w:szCs w:val="28"/>
        </w:rPr>
        <w:t>; quizá es este un modo actualizar y, a la vez, dar mayor veracidad a lo que se cuenta</w:t>
      </w:r>
      <w:r w:rsidRPr="00BB1708">
        <w:rPr>
          <w:rFonts w:ascii="Times New Roman" w:hAnsi="Times New Roman" w:cs="Times New Roman"/>
          <w:sz w:val="28"/>
          <w:szCs w:val="28"/>
        </w:rPr>
        <w:t xml:space="preserve">). Incluso, en ocasiones, parece que, más que tiempo, algunas formas verbales expresan valores modales y aspectuales. Tales valores están vinculados a ciertas estrategias, actitudes, presuposiciones, etc. Por tanto, la elección de un tiempo o de un modo entre varias opciones supone siempre un efecto de sentido, un efecto pragmático: </w:t>
      </w:r>
      <w:r w:rsidRPr="00BB1708">
        <w:rPr>
          <w:rFonts w:ascii="Times New Roman" w:hAnsi="Times New Roman" w:cs="Times New Roman"/>
          <w:sz w:val="28"/>
          <w:szCs w:val="28"/>
        </w:rPr>
        <w:lastRenderedPageBreak/>
        <w:t>“hay un tiempo para cada fin”</w:t>
      </w:r>
      <w:r w:rsidR="00192BA6" w:rsidRPr="00BB1708">
        <w:rPr>
          <w:rFonts w:ascii="Times New Roman" w:hAnsi="Times New Roman" w:cs="Times New Roman"/>
          <w:sz w:val="28"/>
          <w:szCs w:val="28"/>
        </w:rPr>
        <w:t xml:space="preserve"> y a veces en el uso de una forma temporal “el tiempo es lo de menos”</w:t>
      </w:r>
      <w:r w:rsidR="004425CA" w:rsidRPr="00BB1708">
        <w:rPr>
          <w:rFonts w:ascii="Times New Roman" w:hAnsi="Times New Roman" w:cs="Times New Roman"/>
          <w:sz w:val="28"/>
          <w:szCs w:val="28"/>
        </w:rPr>
        <w:t>. Por ejemplo,</w:t>
      </w:r>
    </w:p>
    <w:p w14:paraId="7AE13EF6" w14:textId="77777777" w:rsidR="00A4133F" w:rsidRPr="00BB1708" w:rsidRDefault="00A4133F" w:rsidP="00D92E5D">
      <w:pPr>
        <w:spacing w:line="360" w:lineRule="auto"/>
        <w:ind w:firstLine="283"/>
        <w:jc w:val="both"/>
        <w:rPr>
          <w:rFonts w:ascii="Times New Roman" w:hAnsi="Times New Roman" w:cs="Times New Roman"/>
          <w:sz w:val="28"/>
          <w:szCs w:val="28"/>
        </w:rPr>
      </w:pPr>
    </w:p>
    <w:p w14:paraId="2E3964D8" w14:textId="77777777" w:rsidR="00A4133F" w:rsidRPr="00BB1708" w:rsidRDefault="00A4133F" w:rsidP="002E6672">
      <w:pPr>
        <w:pStyle w:val="Prrafodelista"/>
        <w:numPr>
          <w:ilvl w:val="0"/>
          <w:numId w:val="2"/>
        </w:numPr>
        <w:spacing w:line="360" w:lineRule="auto"/>
        <w:ind w:left="0" w:firstLine="0"/>
        <w:jc w:val="both"/>
        <w:rPr>
          <w:rFonts w:ascii="Times New Roman" w:hAnsi="Times New Roman" w:cs="Times New Roman"/>
          <w:sz w:val="28"/>
          <w:szCs w:val="28"/>
        </w:rPr>
      </w:pPr>
      <w:r w:rsidRPr="00BB1708">
        <w:rPr>
          <w:rFonts w:ascii="Times New Roman" w:hAnsi="Times New Roman" w:cs="Times New Roman"/>
          <w:sz w:val="28"/>
          <w:szCs w:val="28"/>
        </w:rPr>
        <w:t>el futuro deja en parte de ser una marca temporal para expresar esencialmente un val</w:t>
      </w:r>
      <w:r w:rsidR="002E6672" w:rsidRPr="00BB1708">
        <w:rPr>
          <w:rFonts w:ascii="Times New Roman" w:hAnsi="Times New Roman" w:cs="Times New Roman"/>
          <w:sz w:val="28"/>
          <w:szCs w:val="28"/>
        </w:rPr>
        <w:t>or de suposición en el presente</w:t>
      </w:r>
      <w:r w:rsidR="00A708B3" w:rsidRPr="00BB1708">
        <w:rPr>
          <w:rFonts w:ascii="Times New Roman" w:hAnsi="Times New Roman" w:cs="Times New Roman"/>
          <w:sz w:val="28"/>
          <w:szCs w:val="28"/>
        </w:rPr>
        <w:t xml:space="preserve">: </w:t>
      </w:r>
      <w:r w:rsidR="00A708B3" w:rsidRPr="00BB1708">
        <w:rPr>
          <w:rFonts w:ascii="Times New Roman" w:hAnsi="Times New Roman" w:cs="Times New Roman"/>
          <w:i/>
          <w:sz w:val="28"/>
          <w:szCs w:val="28"/>
        </w:rPr>
        <w:t>e</w:t>
      </w:r>
      <w:r w:rsidRPr="00BB1708">
        <w:rPr>
          <w:rFonts w:ascii="Times New Roman" w:hAnsi="Times New Roman" w:cs="Times New Roman"/>
          <w:i/>
          <w:sz w:val="28"/>
          <w:szCs w:val="28"/>
        </w:rPr>
        <w:t xml:space="preserve">starás pensando que </w:t>
      </w:r>
      <w:r w:rsidR="002E6672" w:rsidRPr="00BB1708">
        <w:rPr>
          <w:rFonts w:ascii="Times New Roman" w:hAnsi="Times New Roman" w:cs="Times New Roman"/>
          <w:i/>
          <w:sz w:val="28"/>
          <w:szCs w:val="28"/>
        </w:rPr>
        <w:t>te quiero engañar</w:t>
      </w:r>
      <w:r w:rsidR="00A708B3" w:rsidRPr="00BB1708">
        <w:rPr>
          <w:rFonts w:ascii="Times New Roman" w:hAnsi="Times New Roman" w:cs="Times New Roman"/>
          <w:sz w:val="28"/>
          <w:szCs w:val="28"/>
        </w:rPr>
        <w:t>;</w:t>
      </w:r>
      <w:r w:rsidR="002E6672" w:rsidRPr="00BB1708">
        <w:rPr>
          <w:rFonts w:ascii="Times New Roman" w:hAnsi="Times New Roman" w:cs="Times New Roman"/>
          <w:sz w:val="28"/>
          <w:szCs w:val="28"/>
        </w:rPr>
        <w:t xml:space="preserve"> </w:t>
      </w:r>
      <w:r w:rsidRPr="00BB1708">
        <w:rPr>
          <w:rFonts w:ascii="Times New Roman" w:hAnsi="Times New Roman" w:cs="Times New Roman"/>
          <w:sz w:val="28"/>
          <w:szCs w:val="28"/>
        </w:rPr>
        <w:t>o de probabilidad</w:t>
      </w:r>
      <w:r w:rsidR="002E6672" w:rsidRPr="00BB1708">
        <w:rPr>
          <w:rFonts w:ascii="Times New Roman" w:hAnsi="Times New Roman" w:cs="Times New Roman"/>
          <w:sz w:val="28"/>
          <w:szCs w:val="28"/>
        </w:rPr>
        <w:t xml:space="preserve"> de que sea así en este momento</w:t>
      </w:r>
      <w:r w:rsidR="00A708B3" w:rsidRPr="00BB1708">
        <w:rPr>
          <w:rFonts w:ascii="Times New Roman" w:hAnsi="Times New Roman" w:cs="Times New Roman"/>
          <w:sz w:val="28"/>
          <w:szCs w:val="28"/>
        </w:rPr>
        <w:t xml:space="preserve">: </w:t>
      </w:r>
      <w:r w:rsidR="00A708B3" w:rsidRPr="00BB1708">
        <w:rPr>
          <w:rFonts w:ascii="Times New Roman" w:hAnsi="Times New Roman" w:cs="Times New Roman"/>
          <w:i/>
          <w:sz w:val="28"/>
          <w:szCs w:val="28"/>
        </w:rPr>
        <w:t>a</w:t>
      </w:r>
      <w:r w:rsidRPr="00BB1708">
        <w:rPr>
          <w:rFonts w:ascii="Times New Roman" w:hAnsi="Times New Roman" w:cs="Times New Roman"/>
          <w:i/>
          <w:sz w:val="28"/>
          <w:szCs w:val="28"/>
        </w:rPr>
        <w:t xml:space="preserve">hora estarán </w:t>
      </w:r>
      <w:r w:rsidR="002E6672" w:rsidRPr="00BB1708">
        <w:rPr>
          <w:rFonts w:ascii="Times New Roman" w:hAnsi="Times New Roman" w:cs="Times New Roman"/>
          <w:i/>
          <w:sz w:val="28"/>
          <w:szCs w:val="28"/>
        </w:rPr>
        <w:t>comiendo gambas</w:t>
      </w:r>
      <w:r w:rsidR="00A708B3" w:rsidRPr="00BB1708">
        <w:rPr>
          <w:rFonts w:ascii="Times New Roman" w:hAnsi="Times New Roman" w:cs="Times New Roman"/>
          <w:sz w:val="28"/>
          <w:szCs w:val="28"/>
        </w:rPr>
        <w:t>.</w:t>
      </w:r>
    </w:p>
    <w:p w14:paraId="6ADE8783" w14:textId="77777777" w:rsidR="00A4133F" w:rsidRPr="00BB1708" w:rsidRDefault="00A4133F" w:rsidP="00D92E5D">
      <w:pPr>
        <w:spacing w:line="360" w:lineRule="auto"/>
        <w:jc w:val="both"/>
        <w:rPr>
          <w:rFonts w:ascii="Times New Roman" w:hAnsi="Times New Roman" w:cs="Times New Roman"/>
          <w:sz w:val="28"/>
          <w:szCs w:val="28"/>
        </w:rPr>
      </w:pPr>
    </w:p>
    <w:p w14:paraId="76018CA5" w14:textId="77777777" w:rsidR="00A4133F" w:rsidRPr="00BB1708" w:rsidRDefault="00A4133F" w:rsidP="00A708B3">
      <w:pPr>
        <w:pStyle w:val="Prrafodelista"/>
        <w:numPr>
          <w:ilvl w:val="0"/>
          <w:numId w:val="2"/>
        </w:numPr>
        <w:spacing w:line="360" w:lineRule="auto"/>
        <w:ind w:left="0" w:firstLine="0"/>
        <w:jc w:val="both"/>
        <w:rPr>
          <w:rFonts w:ascii="Times New Roman" w:hAnsi="Times New Roman" w:cs="Times New Roman"/>
          <w:sz w:val="28"/>
          <w:szCs w:val="28"/>
        </w:rPr>
      </w:pPr>
      <w:r w:rsidRPr="00BB1708">
        <w:rPr>
          <w:rFonts w:ascii="Times New Roman" w:hAnsi="Times New Roman" w:cs="Times New Roman"/>
          <w:sz w:val="28"/>
          <w:szCs w:val="28"/>
        </w:rPr>
        <w:t xml:space="preserve">El imperfecto de indicativo, dada su débil posición temporal, es apto para la </w:t>
      </w:r>
      <w:proofErr w:type="spellStart"/>
      <w:r w:rsidRPr="00BB1708">
        <w:rPr>
          <w:rFonts w:ascii="Times New Roman" w:hAnsi="Times New Roman" w:cs="Times New Roman"/>
          <w:sz w:val="28"/>
          <w:szCs w:val="28"/>
        </w:rPr>
        <w:t>subjetivización</w:t>
      </w:r>
      <w:proofErr w:type="spellEnd"/>
      <w:r w:rsidRPr="00BB1708">
        <w:rPr>
          <w:rFonts w:ascii="Times New Roman" w:hAnsi="Times New Roman" w:cs="Times New Roman"/>
          <w:sz w:val="28"/>
          <w:szCs w:val="28"/>
        </w:rPr>
        <w:t xml:space="preserve"> y, de ahí su amplia nómina de </w:t>
      </w:r>
      <w:r w:rsidRPr="00BB1708">
        <w:rPr>
          <w:rFonts w:ascii="Times New Roman" w:hAnsi="Times New Roman" w:cs="Times New Roman"/>
          <w:i/>
          <w:sz w:val="28"/>
          <w:szCs w:val="28"/>
        </w:rPr>
        <w:t>valores:</w:t>
      </w:r>
      <w:r w:rsidR="00A708B3" w:rsidRPr="00BB1708">
        <w:rPr>
          <w:rFonts w:ascii="Times New Roman" w:hAnsi="Times New Roman" w:cs="Times New Roman"/>
          <w:i/>
          <w:sz w:val="28"/>
          <w:szCs w:val="28"/>
        </w:rPr>
        <w:t xml:space="preserve"> si tuviera tiempo, </w:t>
      </w:r>
      <w:r w:rsidRPr="00BB1708">
        <w:rPr>
          <w:rFonts w:ascii="Times New Roman" w:hAnsi="Times New Roman" w:cs="Times New Roman"/>
          <w:i/>
          <w:sz w:val="28"/>
          <w:szCs w:val="28"/>
        </w:rPr>
        <w:t>te ayudaba;</w:t>
      </w:r>
      <w:r w:rsidR="004425CA" w:rsidRPr="00BB1708">
        <w:rPr>
          <w:rFonts w:ascii="Times New Roman" w:hAnsi="Times New Roman" w:cs="Times New Roman"/>
          <w:i/>
          <w:sz w:val="28"/>
          <w:szCs w:val="28"/>
        </w:rPr>
        <w:t xml:space="preserve"> tenía que habértelo dicho;</w:t>
      </w:r>
      <w:r w:rsidRPr="00BB1708">
        <w:rPr>
          <w:rFonts w:ascii="Times New Roman" w:hAnsi="Times New Roman" w:cs="Times New Roman"/>
          <w:i/>
          <w:sz w:val="28"/>
          <w:szCs w:val="28"/>
        </w:rPr>
        <w:t xml:space="preserve"> quería pedirte un favor</w:t>
      </w:r>
      <w:r w:rsidRPr="00BB1708">
        <w:rPr>
          <w:rFonts w:ascii="Times New Roman" w:hAnsi="Times New Roman" w:cs="Times New Roman"/>
          <w:sz w:val="28"/>
          <w:szCs w:val="28"/>
        </w:rPr>
        <w:t>.</w:t>
      </w:r>
    </w:p>
    <w:p w14:paraId="347D910D" w14:textId="77777777" w:rsidR="00A4133F" w:rsidRPr="00BB1708" w:rsidRDefault="00A4133F" w:rsidP="00D92E5D">
      <w:pPr>
        <w:spacing w:line="360" w:lineRule="auto"/>
        <w:jc w:val="both"/>
        <w:rPr>
          <w:rFonts w:ascii="Times New Roman" w:hAnsi="Times New Roman" w:cs="Times New Roman"/>
          <w:sz w:val="28"/>
          <w:szCs w:val="28"/>
        </w:rPr>
      </w:pPr>
    </w:p>
    <w:p w14:paraId="503263FB" w14:textId="77777777" w:rsidR="00A4133F" w:rsidRPr="00BB1708" w:rsidRDefault="00A4133F" w:rsidP="00D92E5D">
      <w:pPr>
        <w:spacing w:line="360" w:lineRule="auto"/>
        <w:ind w:firstLine="283"/>
        <w:jc w:val="both"/>
        <w:rPr>
          <w:rFonts w:ascii="Times New Roman" w:hAnsi="Times New Roman" w:cs="Times New Roman"/>
          <w:sz w:val="28"/>
          <w:szCs w:val="28"/>
        </w:rPr>
      </w:pPr>
      <w:r w:rsidRPr="00BB1708">
        <w:rPr>
          <w:rFonts w:ascii="Times New Roman" w:hAnsi="Times New Roman" w:cs="Times New Roman"/>
          <w:sz w:val="28"/>
          <w:szCs w:val="28"/>
        </w:rPr>
        <w:t xml:space="preserve">Con el uso del imperfecto en el primer caso el hecho se siente más real, realizable, probable; en el segundo, </w:t>
      </w:r>
      <w:r w:rsidR="004425CA" w:rsidRPr="00BB1708">
        <w:rPr>
          <w:rFonts w:ascii="Times New Roman" w:hAnsi="Times New Roman" w:cs="Times New Roman"/>
          <w:sz w:val="28"/>
          <w:szCs w:val="28"/>
        </w:rPr>
        <w:t xml:space="preserve">se añade mayor obligación; y, en el tercero, </w:t>
      </w:r>
      <w:r w:rsidRPr="00BB1708">
        <w:rPr>
          <w:rFonts w:ascii="Times New Roman" w:hAnsi="Times New Roman" w:cs="Times New Roman"/>
          <w:sz w:val="28"/>
          <w:szCs w:val="28"/>
        </w:rPr>
        <w:t xml:space="preserve">es una táctica cortés, de alejamiento temporal estratégico. </w:t>
      </w:r>
    </w:p>
    <w:p w14:paraId="3832803B" w14:textId="77777777" w:rsidR="00A4133F" w:rsidRPr="00BB1708" w:rsidRDefault="00A4133F" w:rsidP="00D92E5D">
      <w:pPr>
        <w:pStyle w:val="Prrafodelista"/>
        <w:spacing w:line="360" w:lineRule="auto"/>
        <w:ind w:left="0"/>
        <w:jc w:val="both"/>
        <w:rPr>
          <w:rFonts w:ascii="Times New Roman" w:hAnsi="Times New Roman" w:cs="Times New Roman"/>
          <w:sz w:val="28"/>
          <w:szCs w:val="28"/>
        </w:rPr>
      </w:pPr>
    </w:p>
    <w:p w14:paraId="046E2E6E" w14:textId="77777777" w:rsidR="00A4133F" w:rsidRPr="00BB1708" w:rsidRDefault="00A4133F" w:rsidP="00D92E5D">
      <w:pPr>
        <w:spacing w:line="360" w:lineRule="auto"/>
        <w:jc w:val="both"/>
        <w:rPr>
          <w:rFonts w:ascii="Times New Roman" w:hAnsi="Times New Roman" w:cs="Times New Roman"/>
          <w:b/>
          <w:sz w:val="28"/>
          <w:szCs w:val="28"/>
        </w:rPr>
      </w:pPr>
      <w:r w:rsidRPr="00BB1708">
        <w:rPr>
          <w:rFonts w:ascii="Times New Roman" w:hAnsi="Times New Roman" w:cs="Times New Roman"/>
          <w:b/>
          <w:sz w:val="28"/>
          <w:szCs w:val="28"/>
        </w:rPr>
        <w:t>2.7. La relajación en las relaciones sociales. Enunciados directos. La descortesía fingida</w:t>
      </w:r>
    </w:p>
    <w:p w14:paraId="11F7E105" w14:textId="77777777" w:rsidR="00A4133F" w:rsidRPr="00BB1708" w:rsidRDefault="00A4133F" w:rsidP="00D92E5D">
      <w:pPr>
        <w:spacing w:line="360" w:lineRule="auto"/>
        <w:jc w:val="both"/>
        <w:rPr>
          <w:rFonts w:ascii="Times New Roman" w:hAnsi="Times New Roman" w:cs="Times New Roman"/>
          <w:sz w:val="28"/>
          <w:szCs w:val="28"/>
        </w:rPr>
      </w:pPr>
    </w:p>
    <w:p w14:paraId="6D8032FD" w14:textId="77777777" w:rsidR="00A4133F" w:rsidRPr="00BB1708" w:rsidRDefault="00A4133F" w:rsidP="00D92E5D">
      <w:pPr>
        <w:spacing w:line="360" w:lineRule="auto"/>
        <w:ind w:firstLine="284"/>
        <w:jc w:val="both"/>
        <w:rPr>
          <w:rFonts w:ascii="Times New Roman" w:hAnsi="Times New Roman" w:cs="Times New Roman"/>
          <w:sz w:val="28"/>
          <w:szCs w:val="28"/>
        </w:rPr>
      </w:pPr>
      <w:r w:rsidRPr="00BB1708">
        <w:rPr>
          <w:rFonts w:ascii="Times New Roman" w:hAnsi="Times New Roman" w:cs="Times New Roman"/>
          <w:sz w:val="28"/>
          <w:szCs w:val="28"/>
        </w:rPr>
        <w:t xml:space="preserve">La situación de </w:t>
      </w:r>
      <w:proofErr w:type="spellStart"/>
      <w:r w:rsidRPr="00BB1708">
        <w:rPr>
          <w:rFonts w:ascii="Times New Roman" w:hAnsi="Times New Roman" w:cs="Times New Roman"/>
          <w:sz w:val="28"/>
          <w:szCs w:val="28"/>
        </w:rPr>
        <w:t>coloquialidad</w:t>
      </w:r>
      <w:proofErr w:type="spellEnd"/>
      <w:r w:rsidRPr="00BB1708">
        <w:rPr>
          <w:rFonts w:ascii="Times New Roman" w:hAnsi="Times New Roman" w:cs="Times New Roman"/>
          <w:sz w:val="28"/>
          <w:szCs w:val="28"/>
        </w:rPr>
        <w:t xml:space="preserve"> o de inmediatez explica que en la interacción cotidiana exista, como se indicaba antes, una relajación en la relación social entre los interlocutores, por ejemplo, en las actividades que tienen que ver con el cuidado de las imágenes y la expresión de la cortesía:</w:t>
      </w:r>
    </w:p>
    <w:p w14:paraId="6A30FA43" w14:textId="77777777" w:rsidR="00A4133F" w:rsidRPr="00BB1708" w:rsidRDefault="00A4133F" w:rsidP="00D92E5D">
      <w:pPr>
        <w:pStyle w:val="Prrafodelista"/>
        <w:numPr>
          <w:ilvl w:val="0"/>
          <w:numId w:val="2"/>
        </w:numPr>
        <w:spacing w:line="360" w:lineRule="auto"/>
        <w:ind w:left="0" w:firstLine="0"/>
        <w:jc w:val="both"/>
        <w:rPr>
          <w:rFonts w:ascii="Times New Roman" w:hAnsi="Times New Roman" w:cs="Times New Roman"/>
          <w:sz w:val="28"/>
          <w:szCs w:val="28"/>
        </w:rPr>
      </w:pPr>
      <w:r w:rsidRPr="00BB1708">
        <w:rPr>
          <w:rFonts w:ascii="Times New Roman" w:hAnsi="Times New Roman" w:cs="Times New Roman"/>
          <w:sz w:val="28"/>
          <w:szCs w:val="28"/>
        </w:rPr>
        <w:t>Se usan formas de tratamiento cercano o familiar (tuteo, apelativos cariñosos).</w:t>
      </w:r>
    </w:p>
    <w:p w14:paraId="73FDBAF9" w14:textId="2CA94C89" w:rsidR="00A4133F" w:rsidRPr="00BB1708" w:rsidRDefault="00A4133F" w:rsidP="00D92E5D">
      <w:pPr>
        <w:pStyle w:val="Prrafodelista"/>
        <w:numPr>
          <w:ilvl w:val="0"/>
          <w:numId w:val="2"/>
        </w:numPr>
        <w:spacing w:line="360" w:lineRule="auto"/>
        <w:ind w:left="0" w:firstLine="0"/>
        <w:jc w:val="both"/>
        <w:rPr>
          <w:rFonts w:ascii="Times New Roman" w:hAnsi="Times New Roman" w:cs="Times New Roman"/>
          <w:sz w:val="28"/>
          <w:szCs w:val="28"/>
        </w:rPr>
      </w:pPr>
      <w:r w:rsidRPr="00BB1708">
        <w:rPr>
          <w:rFonts w:ascii="Times New Roman" w:hAnsi="Times New Roman" w:cs="Times New Roman"/>
          <w:sz w:val="28"/>
          <w:szCs w:val="28"/>
        </w:rPr>
        <w:t>Los enunciados son más directos (intensificados) (</w:t>
      </w:r>
      <w:r w:rsidRPr="00BB1708">
        <w:rPr>
          <w:rFonts w:ascii="Times New Roman" w:hAnsi="Times New Roman" w:cs="Times New Roman"/>
          <w:i/>
          <w:sz w:val="28"/>
          <w:szCs w:val="28"/>
        </w:rPr>
        <w:t>TÚU PÁSAME el pan</w:t>
      </w:r>
      <w:r w:rsidRPr="00BB1708">
        <w:rPr>
          <w:rFonts w:ascii="Times New Roman" w:hAnsi="Times New Roman" w:cs="Times New Roman"/>
          <w:sz w:val="28"/>
          <w:szCs w:val="28"/>
        </w:rPr>
        <w:t>) y, en consecuencia, hay menor presencia de actividad atenuadora</w:t>
      </w:r>
      <w:r w:rsidR="0071599C">
        <w:rPr>
          <w:rFonts w:ascii="Times New Roman" w:hAnsi="Times New Roman" w:cs="Times New Roman"/>
          <w:sz w:val="28"/>
          <w:szCs w:val="28"/>
        </w:rPr>
        <w:t xml:space="preserve">, </w:t>
      </w:r>
      <w:r w:rsidR="006541BD">
        <w:rPr>
          <w:rFonts w:ascii="Times New Roman" w:hAnsi="Times New Roman" w:cs="Times New Roman"/>
          <w:sz w:val="28"/>
          <w:szCs w:val="28"/>
        </w:rPr>
        <w:t>lo que contrasta con otras culturas, por ejemplo, hispanoamericanas</w:t>
      </w:r>
      <w:r w:rsidRPr="00BB1708">
        <w:rPr>
          <w:rFonts w:ascii="Times New Roman" w:hAnsi="Times New Roman" w:cs="Times New Roman"/>
          <w:sz w:val="28"/>
          <w:szCs w:val="28"/>
        </w:rPr>
        <w:t xml:space="preserve">. En general, puesto que las imágenes de los interlocutores se sienten poco o nada </w:t>
      </w:r>
      <w:r w:rsidRPr="00BB1708">
        <w:rPr>
          <w:rFonts w:ascii="Times New Roman" w:hAnsi="Times New Roman" w:cs="Times New Roman"/>
          <w:sz w:val="28"/>
          <w:szCs w:val="28"/>
        </w:rPr>
        <w:lastRenderedPageBreak/>
        <w:t>amenazadas, las actividades de cortesía aparecen en menor grado (</w:t>
      </w:r>
      <w:proofErr w:type="spellStart"/>
      <w:r w:rsidRPr="00BB1708">
        <w:rPr>
          <w:rFonts w:ascii="Times New Roman" w:hAnsi="Times New Roman" w:cs="Times New Roman"/>
          <w:sz w:val="28"/>
          <w:szCs w:val="28"/>
        </w:rPr>
        <w:t>Albelda</w:t>
      </w:r>
      <w:proofErr w:type="spellEnd"/>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004, Bernal</w:t>
      </w:r>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005, Briz</w:t>
      </w:r>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005).</w:t>
      </w:r>
    </w:p>
    <w:p w14:paraId="67FACC1B" w14:textId="526FB370" w:rsidR="00A4133F" w:rsidRDefault="00A4133F" w:rsidP="00D92E5D">
      <w:pPr>
        <w:pStyle w:val="Prrafodelista"/>
        <w:numPr>
          <w:ilvl w:val="0"/>
          <w:numId w:val="2"/>
        </w:numPr>
        <w:spacing w:line="360" w:lineRule="auto"/>
        <w:ind w:left="0" w:firstLine="0"/>
        <w:jc w:val="both"/>
        <w:rPr>
          <w:rFonts w:ascii="Times New Roman" w:hAnsi="Times New Roman" w:cs="Times New Roman"/>
          <w:sz w:val="28"/>
          <w:szCs w:val="28"/>
        </w:rPr>
      </w:pPr>
      <w:r w:rsidRPr="00BB1708">
        <w:rPr>
          <w:rFonts w:ascii="Times New Roman" w:hAnsi="Times New Roman" w:cs="Times New Roman"/>
          <w:sz w:val="28"/>
          <w:szCs w:val="28"/>
        </w:rPr>
        <w:t>Por el contrario, hay a menudo una descortesía fingida (</w:t>
      </w:r>
      <w:proofErr w:type="spellStart"/>
      <w:r w:rsidRPr="00BB1708">
        <w:rPr>
          <w:rFonts w:ascii="Times New Roman" w:hAnsi="Times New Roman" w:cs="Times New Roman"/>
          <w:i/>
          <w:sz w:val="28"/>
          <w:szCs w:val="28"/>
        </w:rPr>
        <w:t>anticortesía</w:t>
      </w:r>
      <w:proofErr w:type="spellEnd"/>
      <w:r w:rsidRPr="00BB1708">
        <w:rPr>
          <w:rFonts w:ascii="Times New Roman" w:hAnsi="Times New Roman" w:cs="Times New Roman"/>
          <w:sz w:val="28"/>
          <w:szCs w:val="28"/>
        </w:rPr>
        <w:t>); de hecho, en ocasiones, los interlocutores parece que se insultan, se gritan, emplean palabras y expresiones tabúes que, antes que descorteses o amenazantes para la imagen propia y ajena, son marcas del grupo social (por ejemplo, del grupo joven o del grupo familiar), refuerzan los lazos afectivos y crean identidad grupal (</w:t>
      </w:r>
      <w:proofErr w:type="spellStart"/>
      <w:r w:rsidRPr="00BB1708">
        <w:rPr>
          <w:rFonts w:ascii="Times New Roman" w:hAnsi="Times New Roman" w:cs="Times New Roman"/>
          <w:sz w:val="28"/>
          <w:szCs w:val="28"/>
        </w:rPr>
        <w:t>Zimmermann</w:t>
      </w:r>
      <w:proofErr w:type="spellEnd"/>
      <w:r w:rsidR="00AD2C79" w:rsidRPr="00BB1708">
        <w:rPr>
          <w:rFonts w:ascii="Times New Roman" w:hAnsi="Times New Roman" w:cs="Times New Roman"/>
          <w:sz w:val="28"/>
          <w:szCs w:val="28"/>
        </w:rPr>
        <w:t xml:space="preserve"> 1</w:t>
      </w:r>
      <w:r w:rsidRPr="00BB1708">
        <w:rPr>
          <w:rFonts w:ascii="Times New Roman" w:hAnsi="Times New Roman" w:cs="Times New Roman"/>
          <w:sz w:val="28"/>
          <w:szCs w:val="28"/>
        </w:rPr>
        <w:t>996 y 2005)</w:t>
      </w:r>
      <w:r w:rsidR="006541BD">
        <w:rPr>
          <w:rFonts w:ascii="Times New Roman" w:hAnsi="Times New Roman" w:cs="Times New Roman"/>
          <w:sz w:val="28"/>
          <w:szCs w:val="28"/>
        </w:rPr>
        <w:t>:</w:t>
      </w:r>
    </w:p>
    <w:p w14:paraId="5E00A3F4" w14:textId="16C7074B" w:rsidR="00D07B7C" w:rsidRDefault="00171346" w:rsidP="006541BD">
      <w:pPr>
        <w:spacing w:line="276" w:lineRule="auto"/>
        <w:ind w:left="300"/>
        <w:rPr>
          <w:rFonts w:ascii="Times New Roman" w:hAnsi="Times New Roman" w:cs="Times New Roman"/>
        </w:rPr>
      </w:pPr>
      <w:r>
        <w:rPr>
          <w:rFonts w:ascii="Times New Roman" w:hAnsi="Times New Roman" w:cs="Times New Roman"/>
        </w:rPr>
        <w:t>(14)</w:t>
      </w:r>
    </w:p>
    <w:p w14:paraId="1B71D332" w14:textId="42EB7552" w:rsidR="006541BD" w:rsidRPr="00D07B7C" w:rsidRDefault="006541BD" w:rsidP="00D1620F">
      <w:pPr>
        <w:ind w:left="300"/>
        <w:rPr>
          <w:rFonts w:ascii="Times New Roman" w:hAnsi="Times New Roman" w:cs="Times New Roman"/>
        </w:rPr>
      </w:pPr>
      <w:r w:rsidRPr="00D07B7C">
        <w:rPr>
          <w:rFonts w:ascii="Times New Roman" w:hAnsi="Times New Roman" w:cs="Times New Roman"/>
        </w:rPr>
        <w:t xml:space="preserve">B: </w:t>
      </w:r>
      <w:r w:rsidRPr="00D07B7C">
        <w:rPr>
          <w:rFonts w:ascii="Times New Roman" w:hAnsi="Times New Roman" w:cs="Times New Roman"/>
          <w:b/>
        </w:rPr>
        <w:t>acabaros</w:t>
      </w:r>
      <w:r w:rsidRPr="00D07B7C">
        <w:rPr>
          <w:rFonts w:ascii="Times New Roman" w:hAnsi="Times New Roman" w:cs="Times New Roman"/>
        </w:rPr>
        <w:t xml:space="preserve"> esta </w:t>
      </w:r>
      <w:proofErr w:type="spellStart"/>
      <w:r w:rsidRPr="00D07B7C">
        <w:rPr>
          <w:rFonts w:ascii="Times New Roman" w:hAnsi="Times New Roman" w:cs="Times New Roman"/>
        </w:rPr>
        <w:t>cocacola</w:t>
      </w:r>
      <w:proofErr w:type="spellEnd"/>
    </w:p>
    <w:p w14:paraId="78BFF110" w14:textId="77777777" w:rsidR="006541BD" w:rsidRPr="00D07B7C" w:rsidRDefault="006541BD" w:rsidP="00D1620F">
      <w:pPr>
        <w:ind w:left="300"/>
        <w:rPr>
          <w:rFonts w:ascii="Times New Roman" w:hAnsi="Times New Roman" w:cs="Times New Roman"/>
          <w:b/>
        </w:rPr>
      </w:pPr>
      <w:r w:rsidRPr="00D07B7C">
        <w:rPr>
          <w:rFonts w:ascii="Times New Roman" w:hAnsi="Times New Roman" w:cs="Times New Roman"/>
        </w:rPr>
        <w:t xml:space="preserve">A: os la regalamos// </w:t>
      </w:r>
      <w:r w:rsidRPr="00D07B7C">
        <w:rPr>
          <w:rFonts w:ascii="Times New Roman" w:hAnsi="Times New Roman" w:cs="Times New Roman"/>
          <w:b/>
        </w:rPr>
        <w:t>mezcla a ver</w:t>
      </w:r>
    </w:p>
    <w:p w14:paraId="0E07923A" w14:textId="77777777" w:rsidR="006541BD" w:rsidRPr="00D07B7C" w:rsidRDefault="006541BD" w:rsidP="00D1620F">
      <w:pPr>
        <w:ind w:left="300"/>
        <w:rPr>
          <w:rFonts w:ascii="Times New Roman" w:hAnsi="Times New Roman" w:cs="Times New Roman"/>
          <w:b/>
        </w:rPr>
      </w:pPr>
      <w:r w:rsidRPr="00D07B7C">
        <w:rPr>
          <w:rFonts w:ascii="Times New Roman" w:hAnsi="Times New Roman" w:cs="Times New Roman"/>
        </w:rPr>
        <w:t xml:space="preserve">D: Yeti/// </w:t>
      </w:r>
      <w:r w:rsidRPr="00D07B7C">
        <w:rPr>
          <w:rFonts w:ascii="Times New Roman" w:hAnsi="Times New Roman" w:cs="Times New Roman"/>
          <w:b/>
        </w:rPr>
        <w:t>yo no soy un criado tuyo ¿eh?</w:t>
      </w:r>
    </w:p>
    <w:p w14:paraId="2243BB36" w14:textId="538172D1" w:rsidR="006541BD" w:rsidRPr="00D07B7C" w:rsidRDefault="006541BD" w:rsidP="00D1620F">
      <w:pPr>
        <w:ind w:left="300"/>
        <w:rPr>
          <w:rFonts w:ascii="Times New Roman" w:hAnsi="Times New Roman" w:cs="Times New Roman"/>
        </w:rPr>
      </w:pPr>
      <w:r w:rsidRPr="00D07B7C">
        <w:rPr>
          <w:rFonts w:ascii="Times New Roman" w:hAnsi="Times New Roman" w:cs="Times New Roman"/>
        </w:rPr>
        <w:t xml:space="preserve">C: </w:t>
      </w:r>
      <w:r w:rsidRPr="00D07B7C">
        <w:rPr>
          <w:rFonts w:ascii="Times New Roman" w:hAnsi="Times New Roman" w:cs="Times New Roman"/>
          <w:b/>
        </w:rPr>
        <w:t>no/ eres una sirvienta</w:t>
      </w:r>
    </w:p>
    <w:p w14:paraId="11C9D708" w14:textId="2D399A16" w:rsidR="006541BD" w:rsidRPr="00D07B7C" w:rsidRDefault="006541BD" w:rsidP="006541BD">
      <w:pPr>
        <w:spacing w:line="276" w:lineRule="auto"/>
        <w:jc w:val="right"/>
        <w:rPr>
          <w:rFonts w:ascii="Times New Roman" w:hAnsi="Times New Roman" w:cs="Times New Roman"/>
        </w:rPr>
      </w:pPr>
      <w:r w:rsidRPr="00D07B7C">
        <w:rPr>
          <w:rFonts w:ascii="Times New Roman" w:hAnsi="Times New Roman" w:cs="Times New Roman"/>
        </w:rPr>
        <w:t>(</w:t>
      </w:r>
      <w:r w:rsidRPr="00D07B7C">
        <w:rPr>
          <w:rFonts w:ascii="Times New Roman" w:eastAsiaTheme="minorHAnsi" w:hAnsi="Times New Roman" w:cs="Times New Roman"/>
          <w:lang w:eastAsia="en-US"/>
        </w:rPr>
        <w:t xml:space="preserve">Briz y Grupo </w:t>
      </w:r>
      <w:proofErr w:type="spellStart"/>
      <w:r w:rsidRPr="00D07B7C">
        <w:rPr>
          <w:rFonts w:ascii="Times New Roman" w:eastAsiaTheme="minorHAnsi" w:hAnsi="Times New Roman" w:cs="Times New Roman"/>
          <w:lang w:eastAsia="en-US"/>
        </w:rPr>
        <w:t>Val.Es.Co</w:t>
      </w:r>
      <w:proofErr w:type="spellEnd"/>
      <w:r w:rsidRPr="00D07B7C">
        <w:rPr>
          <w:rFonts w:ascii="Times New Roman" w:eastAsiaTheme="minorHAnsi" w:hAnsi="Times New Roman" w:cs="Times New Roman"/>
          <w:lang w:eastAsia="en-US"/>
        </w:rPr>
        <w:t xml:space="preserve">. 2002: </w:t>
      </w:r>
      <w:r w:rsidRPr="00D07B7C">
        <w:rPr>
          <w:rFonts w:ascii="Times New Roman" w:hAnsi="Times New Roman" w:cs="Times New Roman"/>
        </w:rPr>
        <w:t>H.38.A.1</w:t>
      </w:r>
      <w:r w:rsidRPr="00D07B7C">
        <w:rPr>
          <w:rFonts w:ascii="Times New Roman" w:eastAsiaTheme="minorHAnsi" w:hAnsi="Times New Roman" w:cs="Times New Roman"/>
          <w:lang w:eastAsia="en-US"/>
        </w:rPr>
        <w:t xml:space="preserve">: </w:t>
      </w:r>
      <w:r w:rsidRPr="00D07B7C">
        <w:rPr>
          <w:rFonts w:ascii="Times New Roman" w:hAnsi="Times New Roman" w:cs="Times New Roman"/>
        </w:rPr>
        <w:t>líneas 502-505)</w:t>
      </w:r>
    </w:p>
    <w:p w14:paraId="4182F9EF" w14:textId="77777777" w:rsidR="006541BD" w:rsidRPr="00D07B7C" w:rsidRDefault="006541BD" w:rsidP="006541BD">
      <w:pPr>
        <w:ind w:left="284" w:right="-291"/>
        <w:jc w:val="both"/>
        <w:rPr>
          <w:rFonts w:ascii="Times New Roman" w:hAnsi="Times New Roman" w:cs="Times New Roman"/>
        </w:rPr>
      </w:pPr>
      <w:r w:rsidRPr="00D07B7C">
        <w:rPr>
          <w:rFonts w:ascii="Times New Roman" w:hAnsi="Times New Roman" w:cs="Times New Roman"/>
        </w:rPr>
        <w:t xml:space="preserve">S: me estoy haciendo una bodega] en </w:t>
      </w:r>
      <w:proofErr w:type="spellStart"/>
      <w:r w:rsidRPr="00D07B7C">
        <w:rPr>
          <w:rFonts w:ascii="Times New Roman" w:hAnsi="Times New Roman" w:cs="Times New Roman"/>
        </w:rPr>
        <w:t>Cirat</w:t>
      </w:r>
      <w:proofErr w:type="spellEnd"/>
      <w:r w:rsidRPr="00D07B7C">
        <w:rPr>
          <w:rFonts w:ascii="Times New Roman" w:hAnsi="Times New Roman" w:cs="Times New Roman"/>
        </w:rPr>
        <w:t xml:space="preserve"> //macho// me estoy haciendo una </w:t>
      </w:r>
      <w:proofErr w:type="spellStart"/>
      <w:r w:rsidRPr="00D07B7C">
        <w:rPr>
          <w:rFonts w:ascii="Times New Roman" w:hAnsi="Times New Roman" w:cs="Times New Roman"/>
        </w:rPr>
        <w:t>bodegaa</w:t>
      </w:r>
      <w:proofErr w:type="spellEnd"/>
      <w:r w:rsidRPr="00D07B7C">
        <w:rPr>
          <w:rFonts w:ascii="Times New Roman" w:hAnsi="Times New Roman" w:cs="Times New Roman"/>
        </w:rPr>
        <w:t>…</w:t>
      </w:r>
    </w:p>
    <w:p w14:paraId="58BB24C2" w14:textId="77777777" w:rsidR="006541BD" w:rsidRPr="00D07B7C" w:rsidRDefault="006541BD" w:rsidP="006541BD">
      <w:pPr>
        <w:ind w:left="284" w:right="-291"/>
        <w:jc w:val="both"/>
        <w:rPr>
          <w:rFonts w:ascii="Times New Roman" w:hAnsi="Times New Roman" w:cs="Times New Roman"/>
        </w:rPr>
      </w:pPr>
      <w:r w:rsidRPr="00D07B7C">
        <w:rPr>
          <w:rFonts w:ascii="Times New Roman" w:hAnsi="Times New Roman" w:cs="Times New Roman"/>
        </w:rPr>
        <w:t xml:space="preserve">V: </w:t>
      </w:r>
      <w:r w:rsidRPr="00D07B7C">
        <w:rPr>
          <w:rFonts w:ascii="Times New Roman" w:hAnsi="Times New Roman" w:cs="Times New Roman"/>
          <w:b/>
          <w:iCs/>
        </w:rPr>
        <w:t>¡calla cabrito!</w:t>
      </w:r>
      <w:r w:rsidRPr="00D07B7C">
        <w:rPr>
          <w:rFonts w:ascii="Times New Roman" w:hAnsi="Times New Roman" w:cs="Times New Roman"/>
          <w:b/>
          <w:bCs/>
        </w:rPr>
        <w:t xml:space="preserve"> </w:t>
      </w:r>
      <w:r w:rsidRPr="00D07B7C">
        <w:rPr>
          <w:rFonts w:ascii="Times New Roman" w:hAnsi="Times New Roman" w:cs="Times New Roman"/>
        </w:rPr>
        <w:t xml:space="preserve">que te vas y no me dices ni pío/ </w:t>
      </w:r>
      <w:r w:rsidRPr="00D07B7C">
        <w:rPr>
          <w:rFonts w:ascii="Times New Roman" w:hAnsi="Times New Roman" w:cs="Times New Roman"/>
          <w:b/>
        </w:rPr>
        <w:t>tú</w:t>
      </w:r>
      <w:r w:rsidRPr="00D07B7C">
        <w:rPr>
          <w:rFonts w:ascii="Times New Roman" w:hAnsi="Times New Roman" w:cs="Times New Roman"/>
        </w:rPr>
        <w:t xml:space="preserve"> </w:t>
      </w:r>
    </w:p>
    <w:p w14:paraId="1E7E05A3" w14:textId="77777777" w:rsidR="006541BD" w:rsidRPr="00D07B7C" w:rsidRDefault="006541BD" w:rsidP="006541BD">
      <w:pPr>
        <w:spacing w:line="360" w:lineRule="auto"/>
        <w:ind w:left="284" w:right="-291"/>
        <w:jc w:val="both"/>
        <w:rPr>
          <w:rFonts w:ascii="Times New Roman" w:hAnsi="Times New Roman" w:cs="Times New Roman"/>
        </w:rPr>
      </w:pPr>
      <w:r w:rsidRPr="00D07B7C">
        <w:rPr>
          <w:rFonts w:ascii="Times New Roman" w:hAnsi="Times New Roman" w:cs="Times New Roman"/>
        </w:rPr>
        <w:t xml:space="preserve">S: pero si fue </w:t>
      </w:r>
      <w:proofErr w:type="spellStart"/>
      <w:r w:rsidRPr="00D07B7C">
        <w:rPr>
          <w:rFonts w:ascii="Times New Roman" w:hAnsi="Times New Roman" w:cs="Times New Roman"/>
        </w:rPr>
        <w:t>pensao</w:t>
      </w:r>
      <w:proofErr w:type="spellEnd"/>
      <w:r w:rsidRPr="00D07B7C">
        <w:rPr>
          <w:rFonts w:ascii="Times New Roman" w:hAnsi="Times New Roman" w:cs="Times New Roman"/>
        </w:rPr>
        <w:t xml:space="preserve"> y hecho</w:t>
      </w:r>
    </w:p>
    <w:p w14:paraId="15D90434" w14:textId="77777777" w:rsidR="006541BD" w:rsidRPr="00A74618" w:rsidRDefault="006541BD" w:rsidP="006541BD">
      <w:pPr>
        <w:spacing w:line="276" w:lineRule="auto"/>
        <w:jc w:val="both"/>
        <w:rPr>
          <w:rFonts w:ascii="Times New Roman" w:hAnsi="Times New Roman" w:cs="Times New Roman"/>
        </w:rPr>
      </w:pPr>
    </w:p>
    <w:p w14:paraId="281E9B29" w14:textId="77777777" w:rsidR="006541BD" w:rsidRPr="006541BD" w:rsidRDefault="006541BD" w:rsidP="006541BD">
      <w:pPr>
        <w:spacing w:line="276" w:lineRule="auto"/>
        <w:ind w:left="300"/>
        <w:rPr>
          <w:rFonts w:ascii="Times New Roman" w:hAnsi="Times New Roman" w:cs="Times New Roman"/>
        </w:rPr>
      </w:pPr>
    </w:p>
    <w:p w14:paraId="0B0A0D9D" w14:textId="68336341" w:rsidR="006737D5" w:rsidRPr="006737D5" w:rsidRDefault="00A4133F" w:rsidP="006737D5">
      <w:pPr>
        <w:pStyle w:val="Prrafodelista"/>
        <w:numPr>
          <w:ilvl w:val="0"/>
          <w:numId w:val="2"/>
        </w:numPr>
        <w:spacing w:line="360" w:lineRule="auto"/>
        <w:ind w:left="0" w:firstLine="0"/>
        <w:jc w:val="both"/>
        <w:rPr>
          <w:rFonts w:ascii="Times New Roman" w:hAnsi="Times New Roman" w:cs="Times New Roman"/>
          <w:sz w:val="28"/>
          <w:szCs w:val="28"/>
        </w:rPr>
      </w:pPr>
      <w:r w:rsidRPr="00BB1708">
        <w:rPr>
          <w:rFonts w:ascii="Times New Roman" w:hAnsi="Times New Roman" w:cs="Times New Roman"/>
          <w:sz w:val="28"/>
          <w:szCs w:val="28"/>
        </w:rPr>
        <w:t xml:space="preserve">Los fenómenos de habla simultánea son frecuentes, favorecidos por la alternancia no predeterminada de los turnos. Aunque a veces responden a una lucha por obtener el turno y, en consecuencia, tienen carácter </w:t>
      </w:r>
      <w:proofErr w:type="spellStart"/>
      <w:r w:rsidRPr="00BB1708">
        <w:rPr>
          <w:rFonts w:ascii="Times New Roman" w:hAnsi="Times New Roman" w:cs="Times New Roman"/>
          <w:sz w:val="28"/>
          <w:szCs w:val="28"/>
        </w:rPr>
        <w:t>interruptivo</w:t>
      </w:r>
      <w:proofErr w:type="spellEnd"/>
      <w:r w:rsidR="0071599C">
        <w:rPr>
          <w:rFonts w:ascii="Times New Roman" w:hAnsi="Times New Roman" w:cs="Times New Roman"/>
          <w:sz w:val="28"/>
          <w:szCs w:val="28"/>
        </w:rPr>
        <w:t xml:space="preserve"> y descortés</w:t>
      </w:r>
      <w:r w:rsidRPr="00BB1708">
        <w:rPr>
          <w:rFonts w:ascii="Times New Roman" w:hAnsi="Times New Roman" w:cs="Times New Roman"/>
          <w:sz w:val="28"/>
          <w:szCs w:val="28"/>
        </w:rPr>
        <w:t xml:space="preserve">, lo más usual </w:t>
      </w:r>
      <w:r w:rsidR="0071599C">
        <w:rPr>
          <w:rFonts w:ascii="Times New Roman" w:hAnsi="Times New Roman" w:cs="Times New Roman"/>
          <w:sz w:val="28"/>
          <w:szCs w:val="28"/>
        </w:rPr>
        <w:t xml:space="preserve">en el mundo hispánico </w:t>
      </w:r>
      <w:r w:rsidRPr="00BB1708">
        <w:rPr>
          <w:rFonts w:ascii="Times New Roman" w:hAnsi="Times New Roman" w:cs="Times New Roman"/>
          <w:sz w:val="28"/>
          <w:szCs w:val="28"/>
        </w:rPr>
        <w:t xml:space="preserve">es que no se interpreten </w:t>
      </w:r>
      <w:r w:rsidR="0071599C">
        <w:rPr>
          <w:rFonts w:ascii="Times New Roman" w:hAnsi="Times New Roman" w:cs="Times New Roman"/>
          <w:sz w:val="28"/>
          <w:szCs w:val="28"/>
        </w:rPr>
        <w:t xml:space="preserve">siempre </w:t>
      </w:r>
      <w:r w:rsidRPr="00BB1708">
        <w:rPr>
          <w:rFonts w:ascii="Times New Roman" w:hAnsi="Times New Roman" w:cs="Times New Roman"/>
          <w:sz w:val="28"/>
          <w:szCs w:val="28"/>
        </w:rPr>
        <w:t xml:space="preserve">como interrupciones, sino más bien como intervenciones colaborativas o fáticas </w:t>
      </w:r>
      <w:proofErr w:type="spellStart"/>
      <w:r w:rsidRPr="00BB1708">
        <w:rPr>
          <w:rFonts w:ascii="Times New Roman" w:hAnsi="Times New Roman" w:cs="Times New Roman"/>
          <w:sz w:val="28"/>
          <w:szCs w:val="28"/>
        </w:rPr>
        <w:t>agradadoras</w:t>
      </w:r>
      <w:proofErr w:type="spellEnd"/>
      <w:r w:rsidRPr="00BB1708">
        <w:rPr>
          <w:rFonts w:ascii="Times New Roman" w:hAnsi="Times New Roman" w:cs="Times New Roman"/>
          <w:sz w:val="28"/>
          <w:szCs w:val="28"/>
        </w:rPr>
        <w:t xml:space="preserve">, que ayudan, confirman, respaldan y, en fin, muestran interés por lo que otra persona en posesión del turno está diciendo. En efecto, en la interacción coloquial, estos solapamientos son a menudo manifestaciones de cortesía </w:t>
      </w:r>
      <w:proofErr w:type="spellStart"/>
      <w:r w:rsidRPr="00BB1708">
        <w:rPr>
          <w:rFonts w:ascii="Times New Roman" w:hAnsi="Times New Roman" w:cs="Times New Roman"/>
          <w:sz w:val="28"/>
          <w:szCs w:val="28"/>
        </w:rPr>
        <w:t>valorizadora</w:t>
      </w:r>
      <w:proofErr w:type="spellEnd"/>
      <w:r w:rsidRPr="00BB1708">
        <w:rPr>
          <w:rFonts w:ascii="Times New Roman" w:hAnsi="Times New Roman" w:cs="Times New Roman"/>
          <w:sz w:val="28"/>
          <w:szCs w:val="28"/>
        </w:rPr>
        <w:t xml:space="preserve"> (Briz</w:t>
      </w:r>
      <w:r w:rsidR="00AD2C79" w:rsidRPr="00BB1708">
        <w:rPr>
          <w:rFonts w:ascii="Times New Roman" w:hAnsi="Times New Roman" w:cs="Times New Roman"/>
          <w:sz w:val="28"/>
          <w:szCs w:val="28"/>
        </w:rPr>
        <w:t xml:space="preserve"> 1</w:t>
      </w:r>
      <w:r w:rsidRPr="00BB1708">
        <w:rPr>
          <w:rFonts w:ascii="Times New Roman" w:hAnsi="Times New Roman" w:cs="Times New Roman"/>
          <w:sz w:val="28"/>
          <w:szCs w:val="28"/>
        </w:rPr>
        <w:t>998</w:t>
      </w:r>
      <w:r w:rsidR="001B2ABC" w:rsidRPr="00BB1708">
        <w:rPr>
          <w:rFonts w:ascii="Times New Roman" w:hAnsi="Times New Roman" w:cs="Times New Roman"/>
          <w:sz w:val="28"/>
          <w:szCs w:val="28"/>
        </w:rPr>
        <w:t>,</w:t>
      </w:r>
      <w:r w:rsidRPr="00BB1708">
        <w:rPr>
          <w:rFonts w:ascii="Times New Roman" w:hAnsi="Times New Roman" w:cs="Times New Roman"/>
          <w:sz w:val="28"/>
          <w:szCs w:val="28"/>
        </w:rPr>
        <w:t xml:space="preserve"> 58-63)</w:t>
      </w:r>
      <w:r w:rsidR="0071599C">
        <w:rPr>
          <w:rFonts w:ascii="Times New Roman" w:hAnsi="Times New Roman" w:cs="Times New Roman"/>
          <w:sz w:val="28"/>
          <w:szCs w:val="28"/>
        </w:rPr>
        <w:t>, afirmación que sorprende siempre mucho a las personas que provienen de otras culturas de mayor distancia</w:t>
      </w:r>
      <w:r w:rsidR="006737D5">
        <w:rPr>
          <w:rFonts w:ascii="Times New Roman" w:hAnsi="Times New Roman" w:cs="Times New Roman"/>
          <w:sz w:val="28"/>
          <w:szCs w:val="28"/>
        </w:rPr>
        <w:t>:</w:t>
      </w:r>
    </w:p>
    <w:p w14:paraId="6C6F9259" w14:textId="77777777" w:rsidR="00171346" w:rsidRDefault="00171346" w:rsidP="006737D5">
      <w:pPr>
        <w:ind w:left="567" w:hanging="283"/>
        <w:jc w:val="both"/>
        <w:rPr>
          <w:rFonts w:ascii="Times New Roman" w:hAnsi="Times New Roman" w:cs="Times New Roman"/>
          <w:color w:val="292526"/>
        </w:rPr>
      </w:pPr>
      <w:r>
        <w:rPr>
          <w:rFonts w:ascii="Times New Roman" w:hAnsi="Times New Roman" w:cs="Times New Roman"/>
          <w:color w:val="292526"/>
        </w:rPr>
        <w:t>(15)</w:t>
      </w:r>
    </w:p>
    <w:p w14:paraId="0B0FA44B" w14:textId="0F4E52D3" w:rsidR="006737D5" w:rsidRPr="006737D5" w:rsidRDefault="006737D5" w:rsidP="006737D5">
      <w:pPr>
        <w:ind w:left="567" w:hanging="283"/>
        <w:jc w:val="both"/>
        <w:rPr>
          <w:rFonts w:ascii="Times New Roman" w:hAnsi="Times New Roman" w:cs="Times New Roman"/>
          <w:color w:val="292526"/>
        </w:rPr>
      </w:pPr>
      <w:proofErr w:type="spellStart"/>
      <w:proofErr w:type="gramStart"/>
      <w:r w:rsidRPr="006737D5">
        <w:rPr>
          <w:rFonts w:ascii="Times New Roman" w:hAnsi="Times New Roman" w:cs="Times New Roman"/>
          <w:color w:val="292526"/>
        </w:rPr>
        <w:t>A¿</w:t>
      </w:r>
      <w:proofErr w:type="gramEnd"/>
      <w:r w:rsidRPr="006737D5">
        <w:rPr>
          <w:rFonts w:ascii="Times New Roman" w:hAnsi="Times New Roman" w:cs="Times New Roman"/>
          <w:color w:val="292526"/>
        </w:rPr>
        <w:t>sabes</w:t>
      </w:r>
      <w:proofErr w:type="spellEnd"/>
      <w:r w:rsidRPr="006737D5">
        <w:rPr>
          <w:rFonts w:ascii="Times New Roman" w:hAnsi="Times New Roman" w:cs="Times New Roman"/>
          <w:color w:val="292526"/>
        </w:rPr>
        <w:t xml:space="preserve"> lo que hice?§</w:t>
      </w:r>
    </w:p>
    <w:p w14:paraId="721E88FD" w14:textId="77777777" w:rsidR="006737D5" w:rsidRPr="006737D5" w:rsidRDefault="006737D5" w:rsidP="006737D5">
      <w:pPr>
        <w:ind w:left="567" w:hanging="283"/>
        <w:jc w:val="both"/>
        <w:rPr>
          <w:rFonts w:ascii="Times New Roman" w:hAnsi="Times New Roman" w:cs="Times New Roman"/>
          <w:color w:val="292526"/>
        </w:rPr>
      </w:pPr>
      <w:r w:rsidRPr="006737D5">
        <w:rPr>
          <w:rFonts w:ascii="Times New Roman" w:hAnsi="Times New Roman" w:cs="Times New Roman"/>
          <w:color w:val="292526"/>
        </w:rPr>
        <w:t>B:                               § tirarlo a la basura§</w:t>
      </w:r>
    </w:p>
    <w:p w14:paraId="34074AAA" w14:textId="2219AF4A" w:rsidR="006737D5" w:rsidRPr="006737D5" w:rsidRDefault="006737D5" w:rsidP="006737D5">
      <w:pPr>
        <w:ind w:left="567" w:hanging="283"/>
        <w:jc w:val="both"/>
        <w:rPr>
          <w:rFonts w:ascii="Times New Roman" w:hAnsi="Times New Roman" w:cs="Times New Roman"/>
          <w:color w:val="292526"/>
        </w:rPr>
      </w:pPr>
      <w:r w:rsidRPr="006737D5">
        <w:rPr>
          <w:rFonts w:ascii="Times New Roman" w:hAnsi="Times New Roman" w:cs="Times New Roman"/>
          <w:color w:val="292526"/>
        </w:rPr>
        <w:t xml:space="preserve">A:                                                       </w:t>
      </w:r>
      <w:r>
        <w:rPr>
          <w:rFonts w:ascii="Times New Roman" w:hAnsi="Times New Roman" w:cs="Times New Roman"/>
          <w:color w:val="292526"/>
        </w:rPr>
        <w:t xml:space="preserve">     </w:t>
      </w:r>
      <w:r w:rsidRPr="006737D5">
        <w:rPr>
          <w:rFonts w:ascii="Times New Roman" w:hAnsi="Times New Roman" w:cs="Times New Roman"/>
          <w:color w:val="292526"/>
        </w:rPr>
        <w:t xml:space="preserve"> § coger y romperlo// [y lo tiré=]</w:t>
      </w:r>
    </w:p>
    <w:p w14:paraId="16C82C4F" w14:textId="2A3219D2" w:rsidR="006737D5" w:rsidRPr="006737D5" w:rsidRDefault="006737D5" w:rsidP="006737D5">
      <w:pPr>
        <w:ind w:left="567" w:right="-291" w:hanging="283"/>
        <w:jc w:val="both"/>
        <w:rPr>
          <w:rFonts w:ascii="Times New Roman" w:hAnsi="Times New Roman" w:cs="Times New Roman"/>
        </w:rPr>
      </w:pPr>
      <w:r w:rsidRPr="006737D5">
        <w:rPr>
          <w:rFonts w:ascii="Times New Roman" w:hAnsi="Times New Roman" w:cs="Times New Roman"/>
          <w:color w:val="292526"/>
        </w:rPr>
        <w:lastRenderedPageBreak/>
        <w:t xml:space="preserve">B: </w:t>
      </w:r>
      <w:r w:rsidRPr="006737D5">
        <w:rPr>
          <w:rFonts w:ascii="Times New Roman" w:hAnsi="Times New Roman" w:cs="Times New Roman"/>
          <w:color w:val="292526"/>
        </w:rPr>
        <w:tab/>
      </w:r>
      <w:r w:rsidRPr="006737D5">
        <w:rPr>
          <w:rFonts w:ascii="Times New Roman" w:hAnsi="Times New Roman" w:cs="Times New Roman"/>
          <w:color w:val="292526"/>
        </w:rPr>
        <w:tab/>
      </w:r>
      <w:r w:rsidRPr="006737D5">
        <w:rPr>
          <w:rFonts w:ascii="Times New Roman" w:hAnsi="Times New Roman" w:cs="Times New Roman"/>
          <w:color w:val="292526"/>
        </w:rPr>
        <w:tab/>
        <w:t xml:space="preserve">                                              </w:t>
      </w:r>
      <w:r>
        <w:rPr>
          <w:rFonts w:ascii="Times New Roman" w:hAnsi="Times New Roman" w:cs="Times New Roman"/>
          <w:color w:val="292526"/>
        </w:rPr>
        <w:t xml:space="preserve">         </w:t>
      </w:r>
      <w:r w:rsidRPr="006737D5">
        <w:rPr>
          <w:rFonts w:ascii="Times New Roman" w:hAnsi="Times New Roman" w:cs="Times New Roman"/>
          <w:color w:val="292526"/>
        </w:rPr>
        <w:t xml:space="preserve">          </w:t>
      </w:r>
      <w:proofErr w:type="gramStart"/>
      <w:r w:rsidRPr="006737D5">
        <w:rPr>
          <w:rFonts w:ascii="Times New Roman" w:hAnsi="Times New Roman" w:cs="Times New Roman"/>
          <w:color w:val="292526"/>
        </w:rPr>
        <w:t xml:space="preserve">   [</w:t>
      </w:r>
      <w:proofErr w:type="gramEnd"/>
      <w:r w:rsidRPr="006737D5">
        <w:rPr>
          <w:rFonts w:ascii="Times New Roman" w:hAnsi="Times New Roman" w:cs="Times New Roman"/>
          <w:b/>
          <w:color w:val="292526"/>
        </w:rPr>
        <w:t>muy bien hecho// muy bien hecho</w:t>
      </w:r>
    </w:p>
    <w:p w14:paraId="7AE811FF" w14:textId="77777777" w:rsidR="006737D5" w:rsidRPr="006737D5" w:rsidRDefault="006737D5" w:rsidP="006737D5">
      <w:pPr>
        <w:pStyle w:val="Prrafodelista"/>
        <w:spacing w:line="360" w:lineRule="auto"/>
        <w:ind w:left="0"/>
        <w:jc w:val="both"/>
        <w:rPr>
          <w:rFonts w:ascii="Times New Roman" w:hAnsi="Times New Roman" w:cs="Times New Roman"/>
        </w:rPr>
      </w:pPr>
    </w:p>
    <w:p w14:paraId="73798737" w14:textId="77777777" w:rsidR="00A4133F" w:rsidRPr="00BB1708" w:rsidRDefault="00A4133F" w:rsidP="00D92E5D">
      <w:pPr>
        <w:spacing w:line="360" w:lineRule="auto"/>
        <w:ind w:firstLine="284"/>
        <w:jc w:val="both"/>
        <w:rPr>
          <w:rFonts w:ascii="Times New Roman" w:hAnsi="Times New Roman" w:cs="Times New Roman"/>
          <w:sz w:val="28"/>
          <w:szCs w:val="28"/>
        </w:rPr>
      </w:pPr>
    </w:p>
    <w:p w14:paraId="184537A7" w14:textId="173E3FF5" w:rsidR="00A4133F" w:rsidRPr="00BB1708" w:rsidRDefault="00A4133F" w:rsidP="00D92E5D">
      <w:pPr>
        <w:spacing w:line="360" w:lineRule="auto"/>
        <w:ind w:firstLine="284"/>
        <w:jc w:val="both"/>
        <w:rPr>
          <w:rFonts w:ascii="Times New Roman" w:hAnsi="Times New Roman" w:cs="Times New Roman"/>
          <w:sz w:val="28"/>
          <w:szCs w:val="28"/>
        </w:rPr>
      </w:pPr>
      <w:r w:rsidRPr="00BB1708">
        <w:rPr>
          <w:rFonts w:ascii="Times New Roman" w:hAnsi="Times New Roman" w:cs="Times New Roman"/>
          <w:sz w:val="28"/>
          <w:szCs w:val="28"/>
        </w:rPr>
        <w:t>El análisis de lo coloquial no se agota con lo dicho hasta aquí. Pero sí nos permiten trazar un dibujo de lo que significa h</w:t>
      </w:r>
      <w:r w:rsidR="0071599C">
        <w:rPr>
          <w:rFonts w:ascii="Times New Roman" w:hAnsi="Times New Roman" w:cs="Times New Roman"/>
          <w:sz w:val="28"/>
          <w:szCs w:val="28"/>
        </w:rPr>
        <w:t>ablar o escribir coloquialmente.</w:t>
      </w:r>
      <w:r w:rsidRPr="00BB1708">
        <w:rPr>
          <w:rFonts w:ascii="Times New Roman" w:hAnsi="Times New Roman" w:cs="Times New Roman"/>
          <w:sz w:val="28"/>
          <w:szCs w:val="28"/>
        </w:rPr>
        <w:t xml:space="preserve"> Como se señalaba, al hablar coloquialmente nos relajamos lingüística, pragmática y socialmente. Controlamos menos lo que decimos, lo que hacemos, “lo que movemos” y laxamos nuestra actividad social (es decir, improvisamos más las estrategias lingüísticas y sociales, y aflojamos nuestra actividad estratégica en general).</w:t>
      </w:r>
    </w:p>
    <w:p w14:paraId="3274C016" w14:textId="77777777" w:rsidR="0068749B" w:rsidRPr="00BB1708" w:rsidRDefault="0068749B" w:rsidP="00D92E5D">
      <w:pPr>
        <w:spacing w:line="360" w:lineRule="auto"/>
        <w:jc w:val="both"/>
        <w:rPr>
          <w:rFonts w:ascii="Times New Roman" w:hAnsi="Times New Roman" w:cs="Times New Roman"/>
          <w:sz w:val="28"/>
          <w:szCs w:val="28"/>
        </w:rPr>
      </w:pPr>
    </w:p>
    <w:p w14:paraId="60F67BF6" w14:textId="77777777" w:rsidR="00047230" w:rsidRPr="00BB1708" w:rsidRDefault="004425CA" w:rsidP="00D92E5D">
      <w:pPr>
        <w:pStyle w:val="Prrafodelista"/>
        <w:spacing w:line="360" w:lineRule="auto"/>
        <w:ind w:left="0"/>
        <w:jc w:val="both"/>
        <w:rPr>
          <w:rFonts w:ascii="Times New Roman" w:hAnsi="Times New Roman" w:cs="Times New Roman"/>
          <w:b/>
          <w:sz w:val="28"/>
          <w:szCs w:val="28"/>
        </w:rPr>
      </w:pPr>
      <w:r w:rsidRPr="00BB1708">
        <w:rPr>
          <w:rFonts w:ascii="Times New Roman" w:hAnsi="Times New Roman" w:cs="Times New Roman"/>
          <w:b/>
          <w:sz w:val="28"/>
          <w:szCs w:val="28"/>
        </w:rPr>
        <w:t>3</w:t>
      </w:r>
      <w:r w:rsidR="00047230" w:rsidRPr="00BB1708">
        <w:rPr>
          <w:rFonts w:ascii="Times New Roman" w:hAnsi="Times New Roman" w:cs="Times New Roman"/>
          <w:b/>
          <w:sz w:val="28"/>
          <w:szCs w:val="28"/>
        </w:rPr>
        <w:t>. Historia de la investigación sobre lo coloquial</w:t>
      </w:r>
    </w:p>
    <w:p w14:paraId="6AFE6AED" w14:textId="77777777" w:rsidR="00047230" w:rsidRPr="00BB1708" w:rsidRDefault="00047230" w:rsidP="00D92E5D">
      <w:pPr>
        <w:pStyle w:val="Prrafodelista"/>
        <w:spacing w:line="360" w:lineRule="auto"/>
        <w:ind w:left="0"/>
        <w:jc w:val="both"/>
        <w:rPr>
          <w:rFonts w:ascii="Times New Roman" w:hAnsi="Times New Roman" w:cs="Times New Roman"/>
          <w:b/>
          <w:sz w:val="28"/>
          <w:szCs w:val="28"/>
        </w:rPr>
      </w:pPr>
    </w:p>
    <w:p w14:paraId="3D58E8C7" w14:textId="77777777" w:rsidR="00047230" w:rsidRPr="00BB1708" w:rsidRDefault="00047230" w:rsidP="00D92E5D">
      <w:pPr>
        <w:pStyle w:val="Prrafodelista"/>
        <w:spacing w:line="360" w:lineRule="auto"/>
        <w:ind w:left="0" w:firstLine="284"/>
        <w:jc w:val="both"/>
        <w:rPr>
          <w:rFonts w:ascii="Times New Roman" w:hAnsi="Times New Roman" w:cs="Times New Roman"/>
          <w:sz w:val="28"/>
          <w:szCs w:val="28"/>
        </w:rPr>
      </w:pPr>
      <w:r w:rsidRPr="00BB1708">
        <w:rPr>
          <w:rFonts w:ascii="Times New Roman" w:hAnsi="Times New Roman" w:cs="Times New Roman"/>
          <w:sz w:val="28"/>
          <w:szCs w:val="28"/>
        </w:rPr>
        <w:t>Lo que sigue a continuación es un breve estado de la cuestión, que intenta describir los pasos que se han seguido en el estudio y análisis del español coloquial.</w:t>
      </w:r>
    </w:p>
    <w:p w14:paraId="16E6FCAD" w14:textId="77777777" w:rsidR="00047230" w:rsidRPr="00BB1708" w:rsidRDefault="00047230" w:rsidP="00D92E5D">
      <w:pPr>
        <w:pStyle w:val="Prrafodelista"/>
        <w:spacing w:line="360" w:lineRule="auto"/>
        <w:ind w:left="0"/>
        <w:jc w:val="both"/>
        <w:rPr>
          <w:rFonts w:ascii="Times New Roman" w:hAnsi="Times New Roman" w:cs="Times New Roman"/>
          <w:b/>
          <w:sz w:val="28"/>
          <w:szCs w:val="28"/>
        </w:rPr>
      </w:pPr>
    </w:p>
    <w:p w14:paraId="36783F48" w14:textId="77777777" w:rsidR="00582CFA" w:rsidRPr="00BB1708" w:rsidRDefault="004425CA" w:rsidP="00D92E5D">
      <w:pPr>
        <w:pStyle w:val="Prrafodelista"/>
        <w:spacing w:line="360" w:lineRule="auto"/>
        <w:ind w:left="0"/>
        <w:jc w:val="both"/>
        <w:rPr>
          <w:rFonts w:ascii="Times New Roman" w:hAnsi="Times New Roman" w:cs="Times New Roman"/>
          <w:b/>
          <w:sz w:val="28"/>
          <w:szCs w:val="28"/>
        </w:rPr>
      </w:pPr>
      <w:r w:rsidRPr="00BB1708">
        <w:rPr>
          <w:rFonts w:ascii="Times New Roman" w:hAnsi="Times New Roman" w:cs="Times New Roman"/>
          <w:b/>
          <w:sz w:val="28"/>
          <w:szCs w:val="28"/>
        </w:rPr>
        <w:t>3</w:t>
      </w:r>
      <w:r w:rsidR="00582CFA" w:rsidRPr="00BB1708">
        <w:rPr>
          <w:rFonts w:ascii="Times New Roman" w:hAnsi="Times New Roman" w:cs="Times New Roman"/>
          <w:b/>
          <w:sz w:val="28"/>
          <w:szCs w:val="28"/>
        </w:rPr>
        <w:t xml:space="preserve">.1. </w:t>
      </w:r>
      <w:r w:rsidR="00EA59E3" w:rsidRPr="00BB1708">
        <w:rPr>
          <w:rFonts w:ascii="Times New Roman" w:hAnsi="Times New Roman" w:cs="Times New Roman"/>
          <w:b/>
          <w:sz w:val="28"/>
          <w:szCs w:val="28"/>
        </w:rPr>
        <w:t xml:space="preserve">La investigación sobre el español coloquial. </w:t>
      </w:r>
      <w:r w:rsidR="00582CFA" w:rsidRPr="00BB1708">
        <w:rPr>
          <w:rFonts w:ascii="Times New Roman" w:hAnsi="Times New Roman" w:cs="Times New Roman"/>
          <w:b/>
          <w:sz w:val="28"/>
          <w:szCs w:val="28"/>
        </w:rPr>
        <w:t>Los primeros pasos</w:t>
      </w:r>
    </w:p>
    <w:p w14:paraId="3E207D1B" w14:textId="77777777" w:rsidR="00582CFA" w:rsidRPr="00BB1708" w:rsidRDefault="00582CFA" w:rsidP="00D92E5D">
      <w:pPr>
        <w:pStyle w:val="Prrafodelista"/>
        <w:spacing w:line="360" w:lineRule="auto"/>
        <w:ind w:left="0"/>
        <w:jc w:val="both"/>
        <w:rPr>
          <w:rFonts w:ascii="Times New Roman" w:hAnsi="Times New Roman" w:cs="Times New Roman"/>
          <w:sz w:val="28"/>
          <w:szCs w:val="28"/>
        </w:rPr>
      </w:pPr>
    </w:p>
    <w:p w14:paraId="7F6C4760" w14:textId="29FEB7C3" w:rsidR="00582CFA" w:rsidRPr="00BB1708" w:rsidRDefault="004425CA" w:rsidP="00D92E5D">
      <w:pPr>
        <w:pStyle w:val="Prrafodelista"/>
        <w:spacing w:line="360" w:lineRule="auto"/>
        <w:ind w:left="0" w:firstLine="284"/>
        <w:jc w:val="both"/>
        <w:rPr>
          <w:rFonts w:ascii="Times New Roman" w:hAnsi="Times New Roman" w:cs="Times New Roman"/>
          <w:sz w:val="28"/>
          <w:szCs w:val="28"/>
          <w:u w:val="single"/>
        </w:rPr>
      </w:pPr>
      <w:r w:rsidRPr="00BB1708">
        <w:rPr>
          <w:rFonts w:ascii="Times New Roman" w:hAnsi="Times New Roman" w:cs="Times New Roman"/>
          <w:sz w:val="28"/>
          <w:szCs w:val="28"/>
        </w:rPr>
        <w:t>La investigación sobre lo coloquial se inicia con la obra de</w:t>
      </w:r>
      <w:r w:rsidR="00582CFA" w:rsidRPr="00BB1708">
        <w:rPr>
          <w:rFonts w:ascii="Times New Roman" w:hAnsi="Times New Roman" w:cs="Times New Roman"/>
          <w:sz w:val="28"/>
          <w:szCs w:val="28"/>
        </w:rPr>
        <w:t xml:space="preserve"> </w:t>
      </w:r>
      <w:proofErr w:type="spellStart"/>
      <w:r w:rsidR="00582CFA" w:rsidRPr="00BB1708">
        <w:rPr>
          <w:rFonts w:ascii="Times New Roman" w:hAnsi="Times New Roman" w:cs="Times New Roman"/>
          <w:sz w:val="28"/>
          <w:szCs w:val="28"/>
        </w:rPr>
        <w:t>Beinhauer</w:t>
      </w:r>
      <w:proofErr w:type="spellEnd"/>
      <w:r w:rsidR="00582CFA" w:rsidRPr="00BB1708">
        <w:rPr>
          <w:rFonts w:ascii="Times New Roman" w:hAnsi="Times New Roman" w:cs="Times New Roman"/>
          <w:sz w:val="28"/>
          <w:szCs w:val="28"/>
        </w:rPr>
        <w:t xml:space="preserve"> (1930),</w:t>
      </w:r>
      <w:r w:rsidRPr="00BB1708">
        <w:rPr>
          <w:rFonts w:ascii="Times New Roman" w:hAnsi="Times New Roman" w:cs="Times New Roman"/>
          <w:sz w:val="28"/>
          <w:szCs w:val="28"/>
        </w:rPr>
        <w:t xml:space="preserve"> </w:t>
      </w:r>
      <w:proofErr w:type="spellStart"/>
      <w:r w:rsidRPr="00BB1708">
        <w:rPr>
          <w:rFonts w:ascii="Times New Roman" w:hAnsi="Times New Roman" w:cs="Times New Roman"/>
          <w:i/>
          <w:sz w:val="28"/>
          <w:szCs w:val="28"/>
        </w:rPr>
        <w:t>Spanische</w:t>
      </w:r>
      <w:proofErr w:type="spellEnd"/>
      <w:r w:rsidRPr="00BB1708">
        <w:rPr>
          <w:rFonts w:ascii="Times New Roman" w:hAnsi="Times New Roman" w:cs="Times New Roman"/>
          <w:i/>
          <w:sz w:val="28"/>
          <w:szCs w:val="28"/>
        </w:rPr>
        <w:t xml:space="preserve"> </w:t>
      </w:r>
      <w:proofErr w:type="spellStart"/>
      <w:r w:rsidRPr="00BB1708">
        <w:rPr>
          <w:rFonts w:ascii="Times New Roman" w:hAnsi="Times New Roman" w:cs="Times New Roman"/>
          <w:i/>
          <w:sz w:val="28"/>
          <w:szCs w:val="28"/>
        </w:rPr>
        <w:t>Umgangssprache</w:t>
      </w:r>
      <w:proofErr w:type="spellEnd"/>
      <w:r w:rsidRPr="00BB1708">
        <w:rPr>
          <w:rFonts w:ascii="Times New Roman" w:hAnsi="Times New Roman" w:cs="Times New Roman"/>
          <w:i/>
          <w:sz w:val="28"/>
          <w:szCs w:val="28"/>
        </w:rPr>
        <w:t xml:space="preserve">, </w:t>
      </w:r>
      <w:r w:rsidRPr="00BB1708">
        <w:rPr>
          <w:rFonts w:ascii="Times New Roman" w:hAnsi="Times New Roman" w:cs="Times New Roman"/>
          <w:sz w:val="28"/>
          <w:szCs w:val="28"/>
        </w:rPr>
        <w:t xml:space="preserve">que fue traducida al español en la Editorial Gredos en 1962 y tuvo una gran incidencia en todo el mundo hispánico y, sin duda, </w:t>
      </w:r>
      <w:r w:rsidR="00C812C4" w:rsidRPr="00BB1708">
        <w:rPr>
          <w:rFonts w:ascii="Times New Roman" w:hAnsi="Times New Roman" w:cs="Times New Roman"/>
          <w:sz w:val="28"/>
          <w:szCs w:val="28"/>
        </w:rPr>
        <w:t xml:space="preserve">su </w:t>
      </w:r>
      <w:r w:rsidRPr="00BB1708">
        <w:rPr>
          <w:rFonts w:ascii="Times New Roman" w:hAnsi="Times New Roman" w:cs="Times New Roman"/>
          <w:sz w:val="28"/>
          <w:szCs w:val="28"/>
        </w:rPr>
        <w:t>desarrollo</w:t>
      </w:r>
      <w:r w:rsidR="00C812C4" w:rsidRPr="00BB1708">
        <w:rPr>
          <w:rFonts w:ascii="Times New Roman" w:hAnsi="Times New Roman" w:cs="Times New Roman"/>
          <w:sz w:val="28"/>
          <w:szCs w:val="28"/>
        </w:rPr>
        <w:t xml:space="preserve"> cabe asociarlo a la publicación de las</w:t>
      </w:r>
      <w:r w:rsidRPr="00BB1708">
        <w:rPr>
          <w:rFonts w:ascii="Times New Roman" w:hAnsi="Times New Roman" w:cs="Times New Roman"/>
          <w:sz w:val="28"/>
          <w:szCs w:val="28"/>
        </w:rPr>
        <w:t xml:space="preserve"> obras de </w:t>
      </w:r>
      <w:proofErr w:type="spellStart"/>
      <w:r w:rsidR="00582CFA" w:rsidRPr="00BB1708">
        <w:rPr>
          <w:rFonts w:ascii="Times New Roman" w:hAnsi="Times New Roman" w:cs="Times New Roman"/>
          <w:sz w:val="28"/>
          <w:szCs w:val="28"/>
        </w:rPr>
        <w:t>Steell</w:t>
      </w:r>
      <w:proofErr w:type="spellEnd"/>
      <w:r w:rsidR="00582CFA" w:rsidRPr="00BB1708">
        <w:rPr>
          <w:rFonts w:ascii="Times New Roman" w:hAnsi="Times New Roman" w:cs="Times New Roman"/>
          <w:sz w:val="28"/>
          <w:szCs w:val="28"/>
        </w:rPr>
        <w:t xml:space="preserve"> (1976), Lorenz</w:t>
      </w:r>
      <w:r w:rsidRPr="00BB1708">
        <w:rPr>
          <w:rFonts w:ascii="Times New Roman" w:hAnsi="Times New Roman" w:cs="Times New Roman"/>
          <w:sz w:val="28"/>
          <w:szCs w:val="28"/>
        </w:rPr>
        <w:t>o (1977) y Criado de Val (1980)</w:t>
      </w:r>
      <w:r w:rsidR="00582CFA" w:rsidRPr="00BB1708">
        <w:rPr>
          <w:rFonts w:ascii="Times New Roman" w:hAnsi="Times New Roman" w:cs="Times New Roman"/>
          <w:sz w:val="28"/>
          <w:szCs w:val="28"/>
        </w:rPr>
        <w:t>. La aproximación estilística dominante, así como los fines más didácticos en relación con la enseñanza del español para extranjeros de los dos primeros estudios (</w:t>
      </w:r>
      <w:r w:rsidR="00582CFA" w:rsidRPr="00BB1708">
        <w:rPr>
          <w:rFonts w:ascii="Times New Roman" w:hAnsi="Times New Roman" w:cs="Times New Roman"/>
          <w:i/>
          <w:sz w:val="28"/>
          <w:szCs w:val="28"/>
        </w:rPr>
        <w:t xml:space="preserve">vid. </w:t>
      </w:r>
      <w:r w:rsidR="00582CFA" w:rsidRPr="00BB1708">
        <w:rPr>
          <w:rFonts w:ascii="Times New Roman" w:hAnsi="Times New Roman" w:cs="Times New Roman"/>
          <w:sz w:val="28"/>
          <w:szCs w:val="28"/>
        </w:rPr>
        <w:t>también Carballo Picazo</w:t>
      </w:r>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 xml:space="preserve">961, González </w:t>
      </w:r>
      <w:proofErr w:type="spellStart"/>
      <w:r w:rsidR="00582CFA" w:rsidRPr="00BB1708">
        <w:rPr>
          <w:rFonts w:ascii="Times New Roman" w:hAnsi="Times New Roman" w:cs="Times New Roman"/>
          <w:sz w:val="28"/>
          <w:szCs w:val="28"/>
        </w:rPr>
        <w:t>Ollé</w:t>
      </w:r>
      <w:proofErr w:type="spellEnd"/>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 xml:space="preserve">967) fueron sustituidos en la obras de Lorenzo y de Criado de Val por aproximaciones comunicativas que comenzaban a proponer un principio de explicación de </w:t>
      </w:r>
      <w:r w:rsidR="00582CFA" w:rsidRPr="00BB1708">
        <w:rPr>
          <w:rFonts w:ascii="Times New Roman" w:hAnsi="Times New Roman" w:cs="Times New Roman"/>
          <w:sz w:val="28"/>
          <w:szCs w:val="28"/>
        </w:rPr>
        <w:lastRenderedPageBreak/>
        <w:t>las características del ‘coloquio’, partiendo, como en el caso del último autor, de grabaciones de lo oral espontáneo y de una propuesta de transcripción (Criado de Val</w:t>
      </w:r>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973-74). Así, el carácter impresionista de los primeros estudios y los fines docentes dejaron paso a este estudio más sistemático del español coloquial que reclamaban estos y otros autores (</w:t>
      </w:r>
      <w:proofErr w:type="spellStart"/>
      <w:r w:rsidR="00582CFA" w:rsidRPr="00BB1708">
        <w:rPr>
          <w:rFonts w:ascii="Times New Roman" w:hAnsi="Times New Roman" w:cs="Times New Roman"/>
          <w:sz w:val="28"/>
          <w:szCs w:val="28"/>
        </w:rPr>
        <w:t>Ynduráin</w:t>
      </w:r>
      <w:proofErr w:type="spellEnd"/>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965, Salvador</w:t>
      </w:r>
      <w:r w:rsidR="00AD2C79" w:rsidRPr="00BB1708">
        <w:rPr>
          <w:rFonts w:ascii="Times New Roman" w:hAnsi="Times New Roman" w:cs="Times New Roman"/>
          <w:sz w:val="28"/>
          <w:szCs w:val="28"/>
        </w:rPr>
        <w:t xml:space="preserve"> 1</w:t>
      </w:r>
      <w:r w:rsidR="00C90A78" w:rsidRPr="00BB1708">
        <w:rPr>
          <w:rFonts w:ascii="Times New Roman" w:hAnsi="Times New Roman" w:cs="Times New Roman"/>
          <w:sz w:val="28"/>
          <w:szCs w:val="28"/>
        </w:rPr>
        <w:t xml:space="preserve">977). No </w:t>
      </w:r>
      <w:r w:rsidR="00582CFA" w:rsidRPr="00BB1708">
        <w:rPr>
          <w:rFonts w:ascii="Times New Roman" w:hAnsi="Times New Roman" w:cs="Times New Roman"/>
          <w:sz w:val="28"/>
          <w:szCs w:val="28"/>
        </w:rPr>
        <w:t>obstante lo anterior, lo coloquial no iba todavía convenientemente separado de lo vulgar, lo popular, lo conversacional y lo oral</w:t>
      </w:r>
      <w:r w:rsidR="00582CFA" w:rsidRPr="00BB1708">
        <w:rPr>
          <w:rStyle w:val="Refdenotaalpie"/>
          <w:rFonts w:ascii="Times New Roman" w:hAnsi="Times New Roman" w:cs="Times New Roman"/>
          <w:sz w:val="28"/>
          <w:szCs w:val="28"/>
        </w:rPr>
        <w:footnoteReference w:id="3"/>
      </w:r>
      <w:r w:rsidR="00582CFA" w:rsidRPr="00BB1708">
        <w:rPr>
          <w:rFonts w:ascii="Times New Roman" w:hAnsi="Times New Roman" w:cs="Times New Roman"/>
          <w:sz w:val="28"/>
          <w:szCs w:val="28"/>
        </w:rPr>
        <w:t>. En otras palabras, aparecían como equivalentes términos que hoy, por fortuna, ya aparecen diferenciados.</w:t>
      </w:r>
    </w:p>
    <w:p w14:paraId="7B1ABBE3" w14:textId="77777777" w:rsidR="00582CFA" w:rsidRPr="00BB1708" w:rsidRDefault="00C812C4" w:rsidP="00D92E5D">
      <w:pPr>
        <w:pStyle w:val="Prrafodelista"/>
        <w:spacing w:line="360" w:lineRule="auto"/>
        <w:ind w:left="0" w:firstLine="284"/>
        <w:jc w:val="both"/>
        <w:rPr>
          <w:rFonts w:ascii="Times New Roman" w:hAnsi="Times New Roman" w:cs="Times New Roman"/>
          <w:sz w:val="28"/>
          <w:szCs w:val="28"/>
        </w:rPr>
      </w:pPr>
      <w:r w:rsidRPr="00BB1708">
        <w:rPr>
          <w:rFonts w:ascii="Times New Roman" w:hAnsi="Times New Roman" w:cs="Times New Roman"/>
          <w:sz w:val="28"/>
          <w:szCs w:val="28"/>
        </w:rPr>
        <w:t xml:space="preserve">A González </w:t>
      </w:r>
      <w:proofErr w:type="spellStart"/>
      <w:r w:rsidRPr="00BB1708">
        <w:rPr>
          <w:rFonts w:ascii="Times New Roman" w:hAnsi="Times New Roman" w:cs="Times New Roman"/>
          <w:sz w:val="28"/>
          <w:szCs w:val="28"/>
        </w:rPr>
        <w:t>Ollé</w:t>
      </w:r>
      <w:proofErr w:type="spellEnd"/>
      <w:r w:rsidRPr="00BB1708">
        <w:rPr>
          <w:rFonts w:ascii="Times New Roman" w:hAnsi="Times New Roman" w:cs="Times New Roman"/>
          <w:sz w:val="28"/>
          <w:szCs w:val="28"/>
        </w:rPr>
        <w:t xml:space="preserve"> (1967) y a </w:t>
      </w:r>
      <w:r w:rsidR="00582CFA" w:rsidRPr="00BB1708">
        <w:rPr>
          <w:rFonts w:ascii="Times New Roman" w:hAnsi="Times New Roman" w:cs="Times New Roman"/>
          <w:sz w:val="28"/>
          <w:szCs w:val="28"/>
        </w:rPr>
        <w:t xml:space="preserve">Polo (1971-76) se deben los primeros repasos bibliográficos y del estado de la cuestión sobre el español coloquial, el primero de los cuales recopila también una serie de textos escritos a partir de los que poder </w:t>
      </w:r>
      <w:r w:rsidR="004425CA" w:rsidRPr="00BB1708">
        <w:rPr>
          <w:rFonts w:ascii="Times New Roman" w:hAnsi="Times New Roman" w:cs="Times New Roman"/>
          <w:sz w:val="28"/>
          <w:szCs w:val="28"/>
        </w:rPr>
        <w:t>emprender</w:t>
      </w:r>
      <w:r w:rsidR="00582CFA" w:rsidRPr="00BB1708">
        <w:rPr>
          <w:rFonts w:ascii="Times New Roman" w:hAnsi="Times New Roman" w:cs="Times New Roman"/>
          <w:sz w:val="28"/>
          <w:szCs w:val="28"/>
        </w:rPr>
        <w:t xml:space="preserve"> su análisis. Y, más modernamente, todos los avances quedan recogidos en varios estados de la cuestión elaborados por Narbona (1997</w:t>
      </w:r>
      <w:r w:rsidR="00BC6AD9" w:rsidRPr="00BB1708">
        <w:rPr>
          <w:rFonts w:ascii="Times New Roman" w:hAnsi="Times New Roman" w:cs="Times New Roman"/>
          <w:sz w:val="28"/>
          <w:szCs w:val="28"/>
        </w:rPr>
        <w:t>b</w:t>
      </w:r>
      <w:r w:rsidR="00582CFA" w:rsidRPr="00BB1708">
        <w:rPr>
          <w:rFonts w:ascii="Times New Roman" w:hAnsi="Times New Roman" w:cs="Times New Roman"/>
          <w:sz w:val="28"/>
          <w:szCs w:val="28"/>
        </w:rPr>
        <w:t xml:space="preserve"> y 2012) y Cortés (2002b) –este último con varios trabajos que recopilan la bibliografía sobre lo oral en el mundo hispánico (Cortés</w:t>
      </w:r>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994, 1996, 2000, 2002a)– y Briz (2003</w:t>
      </w:r>
      <w:r w:rsidR="001F771E" w:rsidRPr="00BB1708">
        <w:rPr>
          <w:rFonts w:ascii="Times New Roman" w:hAnsi="Times New Roman" w:cs="Times New Roman"/>
          <w:sz w:val="28"/>
          <w:szCs w:val="28"/>
        </w:rPr>
        <w:t>b</w:t>
      </w:r>
      <w:r w:rsidR="00582CFA" w:rsidRPr="00BB1708">
        <w:rPr>
          <w:rFonts w:ascii="Times New Roman" w:hAnsi="Times New Roman" w:cs="Times New Roman"/>
          <w:sz w:val="28"/>
          <w:szCs w:val="28"/>
        </w:rPr>
        <w:t>).</w:t>
      </w:r>
    </w:p>
    <w:p w14:paraId="4BA6F11F" w14:textId="0AE00EF1" w:rsidR="00582CFA" w:rsidRPr="00BB1708" w:rsidRDefault="00F20131" w:rsidP="00D92E5D">
      <w:pPr>
        <w:pStyle w:val="Sinespaciado"/>
        <w:spacing w:line="360" w:lineRule="auto"/>
        <w:ind w:firstLine="284"/>
        <w:jc w:val="both"/>
        <w:rPr>
          <w:rFonts w:ascii="Times New Roman" w:hAnsi="Times New Roman" w:cs="Times New Roman"/>
          <w:sz w:val="28"/>
          <w:szCs w:val="28"/>
        </w:rPr>
      </w:pPr>
      <w:r w:rsidRPr="00BB1708">
        <w:rPr>
          <w:rFonts w:ascii="Times New Roman" w:hAnsi="Times New Roman" w:cs="Times New Roman"/>
          <w:sz w:val="28"/>
          <w:szCs w:val="28"/>
        </w:rPr>
        <w:t xml:space="preserve">Los primeros análisis del español coloquial se </w:t>
      </w:r>
      <w:r w:rsidR="00582CFA" w:rsidRPr="00BB1708">
        <w:rPr>
          <w:rFonts w:ascii="Times New Roman" w:hAnsi="Times New Roman" w:cs="Times New Roman"/>
          <w:sz w:val="28"/>
          <w:szCs w:val="28"/>
        </w:rPr>
        <w:t>realiza</w:t>
      </w:r>
      <w:r w:rsidRPr="00BB1708">
        <w:rPr>
          <w:rFonts w:ascii="Times New Roman" w:hAnsi="Times New Roman" w:cs="Times New Roman"/>
          <w:sz w:val="28"/>
          <w:szCs w:val="28"/>
        </w:rPr>
        <w:t>n</w:t>
      </w:r>
      <w:r w:rsidR="00582CFA" w:rsidRPr="00BB1708">
        <w:rPr>
          <w:rFonts w:ascii="Times New Roman" w:hAnsi="Times New Roman" w:cs="Times New Roman"/>
          <w:sz w:val="28"/>
          <w:szCs w:val="28"/>
        </w:rPr>
        <w:t xml:space="preserve"> a partir de textos escritos, especialmente sobre obras literarias que intentan imitar o recrear lo coloquial. </w:t>
      </w:r>
      <w:proofErr w:type="spellStart"/>
      <w:r w:rsidR="00582CFA" w:rsidRPr="00BB1708">
        <w:rPr>
          <w:rFonts w:ascii="Times New Roman" w:hAnsi="Times New Roman" w:cs="Times New Roman"/>
          <w:sz w:val="28"/>
          <w:szCs w:val="28"/>
        </w:rPr>
        <w:t>Lasaletta</w:t>
      </w:r>
      <w:proofErr w:type="spellEnd"/>
      <w:r w:rsidR="00582CFA" w:rsidRPr="00BB1708">
        <w:rPr>
          <w:rFonts w:ascii="Times New Roman" w:hAnsi="Times New Roman" w:cs="Times New Roman"/>
          <w:sz w:val="28"/>
          <w:szCs w:val="28"/>
        </w:rPr>
        <w:t xml:space="preserve"> (1974) estudia el lenguaje coloquial galdosiano; Seco (1983) analiza </w:t>
      </w:r>
      <w:r w:rsidR="00582CFA" w:rsidRPr="00BB1708">
        <w:rPr>
          <w:rFonts w:ascii="Times New Roman" w:hAnsi="Times New Roman" w:cs="Times New Roman"/>
          <w:i/>
          <w:sz w:val="28"/>
          <w:szCs w:val="28"/>
        </w:rPr>
        <w:t xml:space="preserve">Entre visillos </w:t>
      </w:r>
      <w:r w:rsidR="00582CFA" w:rsidRPr="00BB1708">
        <w:rPr>
          <w:rFonts w:ascii="Times New Roman" w:hAnsi="Times New Roman" w:cs="Times New Roman"/>
          <w:sz w:val="28"/>
          <w:szCs w:val="28"/>
        </w:rPr>
        <w:t xml:space="preserve">de Martín Gaite; Díaz Padilla (1985), el habla coloquial en el teatro de Antonio Gala; Hernando Cuadrado (1988), </w:t>
      </w:r>
      <w:r w:rsidR="00582CFA" w:rsidRPr="00BB1708">
        <w:rPr>
          <w:rFonts w:ascii="Times New Roman" w:hAnsi="Times New Roman" w:cs="Times New Roman"/>
          <w:i/>
          <w:sz w:val="28"/>
          <w:szCs w:val="28"/>
        </w:rPr>
        <w:t>El Jarama</w:t>
      </w:r>
      <w:r w:rsidR="005B6799" w:rsidRPr="00BB1708">
        <w:rPr>
          <w:rFonts w:ascii="Times New Roman" w:hAnsi="Times New Roman" w:cs="Times New Roman"/>
          <w:sz w:val="28"/>
          <w:szCs w:val="28"/>
        </w:rPr>
        <w:t xml:space="preserve"> de Sánchez </w:t>
      </w:r>
      <w:proofErr w:type="spellStart"/>
      <w:r w:rsidR="005B6799" w:rsidRPr="00BB1708">
        <w:rPr>
          <w:rFonts w:ascii="Times New Roman" w:hAnsi="Times New Roman" w:cs="Times New Roman"/>
          <w:sz w:val="28"/>
          <w:szCs w:val="28"/>
        </w:rPr>
        <w:t>Ferlosio</w:t>
      </w:r>
      <w:proofErr w:type="spellEnd"/>
      <w:r w:rsidR="005B6799" w:rsidRPr="00BB1708">
        <w:rPr>
          <w:rFonts w:ascii="Times New Roman" w:hAnsi="Times New Roman" w:cs="Times New Roman"/>
          <w:sz w:val="28"/>
          <w:szCs w:val="28"/>
        </w:rPr>
        <w:t xml:space="preserve">. </w:t>
      </w:r>
      <w:r w:rsidR="00582CFA" w:rsidRPr="00BB1708">
        <w:rPr>
          <w:rFonts w:ascii="Times New Roman" w:hAnsi="Times New Roman" w:cs="Times New Roman"/>
          <w:bCs/>
          <w:sz w:val="28"/>
          <w:szCs w:val="28"/>
        </w:rPr>
        <w:t>Sobre textos peri</w:t>
      </w:r>
      <w:r w:rsidR="0071599C">
        <w:rPr>
          <w:rFonts w:ascii="Times New Roman" w:hAnsi="Times New Roman" w:cs="Times New Roman"/>
          <w:bCs/>
          <w:sz w:val="28"/>
          <w:szCs w:val="28"/>
        </w:rPr>
        <w:t>odísticos insiste</w:t>
      </w:r>
      <w:r w:rsidR="005B6799" w:rsidRPr="00BB1708">
        <w:rPr>
          <w:rFonts w:ascii="Times New Roman" w:hAnsi="Times New Roman" w:cs="Times New Roman"/>
          <w:bCs/>
          <w:sz w:val="28"/>
          <w:szCs w:val="28"/>
        </w:rPr>
        <w:t xml:space="preserve"> H. Contreras (1987). E</w:t>
      </w:r>
      <w:r w:rsidR="00582CFA" w:rsidRPr="00BB1708">
        <w:rPr>
          <w:rFonts w:ascii="Times New Roman" w:hAnsi="Times New Roman" w:cs="Times New Roman"/>
          <w:bCs/>
          <w:sz w:val="28"/>
          <w:szCs w:val="28"/>
        </w:rPr>
        <w:t xml:space="preserve">n el cómic, Herrero (1986). </w:t>
      </w:r>
      <w:r w:rsidR="00582CFA" w:rsidRPr="00BB1708">
        <w:rPr>
          <w:rFonts w:ascii="Times New Roman" w:hAnsi="Times New Roman" w:cs="Times New Roman"/>
          <w:sz w:val="28"/>
          <w:szCs w:val="28"/>
        </w:rPr>
        <w:t xml:space="preserve">Tales estudios de lo coloquial en lo escrito continúan más adelante; sirvan como ejemplos el de Narbona (1992), de nuevo sobre </w:t>
      </w:r>
      <w:r w:rsidR="00582CFA" w:rsidRPr="00BB1708">
        <w:rPr>
          <w:rFonts w:ascii="Times New Roman" w:hAnsi="Times New Roman" w:cs="Times New Roman"/>
          <w:i/>
          <w:sz w:val="28"/>
          <w:szCs w:val="28"/>
        </w:rPr>
        <w:t>El Jarama</w:t>
      </w:r>
      <w:r w:rsidR="005B6799" w:rsidRPr="00BB1708">
        <w:rPr>
          <w:rFonts w:ascii="Times New Roman" w:hAnsi="Times New Roman" w:cs="Times New Roman"/>
          <w:sz w:val="28"/>
          <w:szCs w:val="28"/>
        </w:rPr>
        <w:t xml:space="preserve">, </w:t>
      </w:r>
      <w:r w:rsidR="00582CFA" w:rsidRPr="00BB1708">
        <w:rPr>
          <w:rFonts w:ascii="Times New Roman" w:hAnsi="Times New Roman" w:cs="Times New Roman"/>
          <w:sz w:val="28"/>
          <w:szCs w:val="28"/>
        </w:rPr>
        <w:t xml:space="preserve">el de Padilla (1996), que analiza lo </w:t>
      </w:r>
      <w:r w:rsidR="00582CFA" w:rsidRPr="00BB1708">
        <w:rPr>
          <w:rFonts w:ascii="Times New Roman" w:hAnsi="Times New Roman" w:cs="Times New Roman"/>
          <w:sz w:val="28"/>
          <w:szCs w:val="28"/>
        </w:rPr>
        <w:lastRenderedPageBreak/>
        <w:t xml:space="preserve">conversacional coloquial en </w:t>
      </w:r>
      <w:r w:rsidR="00582CFA" w:rsidRPr="00BB1708">
        <w:rPr>
          <w:rFonts w:ascii="Times New Roman" w:hAnsi="Times New Roman" w:cs="Times New Roman"/>
          <w:i/>
          <w:sz w:val="28"/>
          <w:szCs w:val="28"/>
        </w:rPr>
        <w:t>Cinco horas con Mario</w:t>
      </w:r>
      <w:r w:rsidR="00582CFA" w:rsidRPr="00BB1708">
        <w:rPr>
          <w:rFonts w:ascii="Times New Roman" w:hAnsi="Times New Roman" w:cs="Times New Roman"/>
          <w:sz w:val="28"/>
          <w:szCs w:val="28"/>
        </w:rPr>
        <w:t>, de Delibes</w:t>
      </w:r>
      <w:r w:rsidR="005B6799" w:rsidRPr="00BB1708">
        <w:rPr>
          <w:rFonts w:ascii="Times New Roman" w:hAnsi="Times New Roman" w:cs="Times New Roman"/>
          <w:sz w:val="28"/>
          <w:szCs w:val="28"/>
        </w:rPr>
        <w:t xml:space="preserve">, o los análisis sobre textos literarios y periodísticos de </w:t>
      </w:r>
      <w:proofErr w:type="spellStart"/>
      <w:r w:rsidR="005B6799" w:rsidRPr="00BB1708">
        <w:rPr>
          <w:rFonts w:ascii="Times New Roman" w:hAnsi="Times New Roman" w:cs="Times New Roman"/>
          <w:bCs/>
          <w:sz w:val="28"/>
          <w:szCs w:val="28"/>
        </w:rPr>
        <w:t>Goméz</w:t>
      </w:r>
      <w:proofErr w:type="spellEnd"/>
      <w:r w:rsidR="005B6799" w:rsidRPr="00BB1708">
        <w:rPr>
          <w:rFonts w:ascii="Times New Roman" w:hAnsi="Times New Roman" w:cs="Times New Roman"/>
          <w:bCs/>
          <w:sz w:val="28"/>
          <w:szCs w:val="28"/>
        </w:rPr>
        <w:t xml:space="preserve"> Manzano (1999).</w:t>
      </w:r>
    </w:p>
    <w:p w14:paraId="5E7CFD43" w14:textId="77777777" w:rsidR="00582CFA" w:rsidRPr="00BB1708" w:rsidRDefault="00582CFA" w:rsidP="00D92E5D">
      <w:pPr>
        <w:pStyle w:val="Sinespaciado"/>
        <w:spacing w:line="360" w:lineRule="auto"/>
        <w:jc w:val="both"/>
        <w:rPr>
          <w:rFonts w:ascii="Times New Roman" w:hAnsi="Times New Roman" w:cs="Times New Roman"/>
          <w:b/>
          <w:sz w:val="28"/>
          <w:szCs w:val="28"/>
        </w:rPr>
      </w:pPr>
    </w:p>
    <w:p w14:paraId="7C0CECB8" w14:textId="77777777" w:rsidR="00582CFA" w:rsidRPr="00BB1708" w:rsidRDefault="0068749B" w:rsidP="00D92E5D">
      <w:pPr>
        <w:pStyle w:val="Sinespaciado"/>
        <w:spacing w:line="360" w:lineRule="auto"/>
        <w:jc w:val="both"/>
        <w:rPr>
          <w:rFonts w:ascii="Times New Roman" w:hAnsi="Times New Roman" w:cs="Times New Roman"/>
          <w:b/>
          <w:sz w:val="28"/>
          <w:szCs w:val="28"/>
        </w:rPr>
      </w:pPr>
      <w:r w:rsidRPr="00BB1708">
        <w:rPr>
          <w:rFonts w:ascii="Times New Roman" w:hAnsi="Times New Roman" w:cs="Times New Roman"/>
          <w:b/>
          <w:sz w:val="28"/>
          <w:szCs w:val="28"/>
        </w:rPr>
        <w:t>3</w:t>
      </w:r>
      <w:r w:rsidR="00582CFA" w:rsidRPr="00BB1708">
        <w:rPr>
          <w:rFonts w:ascii="Times New Roman" w:hAnsi="Times New Roman" w:cs="Times New Roman"/>
          <w:b/>
          <w:sz w:val="28"/>
          <w:szCs w:val="28"/>
        </w:rPr>
        <w:t>.2. El impulso definitivo. Los corpus orales y las bases teóricas discursivas y pragmáticas</w:t>
      </w:r>
    </w:p>
    <w:p w14:paraId="3CD41BF5" w14:textId="77777777" w:rsidR="007C18CE" w:rsidRDefault="007C18CE" w:rsidP="00D92E5D">
      <w:pPr>
        <w:pStyle w:val="Sinespaciado"/>
        <w:spacing w:line="360" w:lineRule="auto"/>
        <w:ind w:firstLine="284"/>
        <w:jc w:val="both"/>
        <w:rPr>
          <w:rFonts w:ascii="Times New Roman" w:hAnsi="Times New Roman" w:cs="Times New Roman"/>
          <w:b/>
          <w:sz w:val="28"/>
          <w:szCs w:val="28"/>
          <w:u w:val="single"/>
        </w:rPr>
      </w:pPr>
    </w:p>
    <w:p w14:paraId="047AC00A" w14:textId="7089CCF3" w:rsidR="00582CFA" w:rsidRPr="00BB1708" w:rsidRDefault="00582CFA" w:rsidP="00D92E5D">
      <w:pPr>
        <w:pStyle w:val="Sinespaciado"/>
        <w:spacing w:line="360" w:lineRule="auto"/>
        <w:ind w:firstLine="284"/>
        <w:jc w:val="both"/>
        <w:rPr>
          <w:rFonts w:ascii="Times New Roman" w:hAnsi="Times New Roman" w:cs="Times New Roman"/>
          <w:sz w:val="28"/>
          <w:szCs w:val="28"/>
        </w:rPr>
      </w:pPr>
      <w:r w:rsidRPr="00BB1708">
        <w:rPr>
          <w:rFonts w:ascii="Times New Roman" w:hAnsi="Times New Roman" w:cs="Times New Roman"/>
          <w:sz w:val="28"/>
          <w:szCs w:val="28"/>
        </w:rPr>
        <w:t xml:space="preserve">El análisis de lo coloquial logra un nuevo impulso con los trabajos de </w:t>
      </w:r>
      <w:proofErr w:type="spellStart"/>
      <w:r w:rsidRPr="00BB1708">
        <w:rPr>
          <w:rFonts w:ascii="Times New Roman" w:hAnsi="Times New Roman" w:cs="Times New Roman"/>
          <w:sz w:val="28"/>
          <w:szCs w:val="28"/>
        </w:rPr>
        <w:t>Vigara</w:t>
      </w:r>
      <w:proofErr w:type="spellEnd"/>
      <w:r w:rsidRPr="00BB1708">
        <w:rPr>
          <w:rFonts w:ascii="Times New Roman" w:hAnsi="Times New Roman" w:cs="Times New Roman"/>
          <w:sz w:val="28"/>
          <w:szCs w:val="28"/>
        </w:rPr>
        <w:t xml:space="preserve"> (1980) y (1992), Cortés (1986), </w:t>
      </w:r>
      <w:proofErr w:type="spellStart"/>
      <w:r w:rsidRPr="00BB1708">
        <w:rPr>
          <w:rFonts w:ascii="Times New Roman" w:hAnsi="Times New Roman" w:cs="Times New Roman"/>
          <w:sz w:val="28"/>
          <w:szCs w:val="28"/>
        </w:rPr>
        <w:t>Payrató</w:t>
      </w:r>
      <w:proofErr w:type="spellEnd"/>
      <w:r w:rsidRPr="00BB1708">
        <w:rPr>
          <w:rFonts w:ascii="Times New Roman" w:hAnsi="Times New Roman" w:cs="Times New Roman"/>
          <w:sz w:val="28"/>
          <w:szCs w:val="28"/>
        </w:rPr>
        <w:t xml:space="preserve"> (1988; este en relación con el catalán) y, especialmente, con los de Narbona (1986) y (1988), pues es en estos trabajos donde no solo se plantean muchos de los problemas teóricos, metodológicos y de análisis, a los que con posterioridad se han ido enfrentando el resto de estudiosos, sino que se apunta un nuevo modo de entender y de acometer el estudio de lo coloquial desde una perspectiva pragmático-discursiva</w:t>
      </w:r>
      <w:r w:rsidR="007328F2" w:rsidRPr="00BB1708">
        <w:rPr>
          <w:rFonts w:ascii="Times New Roman" w:hAnsi="Times New Roman" w:cs="Times New Roman"/>
          <w:sz w:val="28"/>
          <w:szCs w:val="28"/>
        </w:rPr>
        <w:t xml:space="preserve"> </w:t>
      </w:r>
      <w:r w:rsidR="002C1FF4" w:rsidRPr="00BB1708">
        <w:rPr>
          <w:rFonts w:ascii="Times New Roman" w:hAnsi="Times New Roman" w:cs="Times New Roman"/>
          <w:sz w:val="28"/>
          <w:szCs w:val="28"/>
        </w:rPr>
        <w:t xml:space="preserve"> (véanse también los trabajos pioneros de Moya Corral 1981 y Gómez Manzano 1986-1987)</w:t>
      </w:r>
      <w:r w:rsidRPr="00BB1708">
        <w:rPr>
          <w:rFonts w:ascii="Times New Roman" w:hAnsi="Times New Roman" w:cs="Times New Roman"/>
          <w:sz w:val="28"/>
          <w:szCs w:val="28"/>
        </w:rPr>
        <w:t>.</w:t>
      </w:r>
    </w:p>
    <w:p w14:paraId="7425F2BB" w14:textId="77777777" w:rsidR="00582CFA" w:rsidRPr="00BB1708" w:rsidRDefault="00582CFA" w:rsidP="00D92E5D">
      <w:pPr>
        <w:tabs>
          <w:tab w:val="left" w:pos="1980"/>
          <w:tab w:val="left" w:pos="2540"/>
          <w:tab w:val="left" w:pos="3080"/>
        </w:tabs>
        <w:spacing w:line="360" w:lineRule="auto"/>
        <w:ind w:firstLine="284"/>
        <w:jc w:val="both"/>
        <w:rPr>
          <w:rFonts w:ascii="Times New Roman" w:hAnsi="Times New Roman" w:cs="Times New Roman"/>
          <w:sz w:val="28"/>
          <w:szCs w:val="28"/>
        </w:rPr>
      </w:pPr>
      <w:r w:rsidRPr="00BB1708">
        <w:rPr>
          <w:rFonts w:ascii="Times New Roman" w:hAnsi="Times New Roman" w:cs="Times New Roman"/>
          <w:sz w:val="28"/>
          <w:szCs w:val="28"/>
        </w:rPr>
        <w:t>Y el avance definitivo del estudio sistemático y empírico del español coloquial llega con la elaboración de corpus orales, así como con el desarrollo de varias disciplinas y perspectivas lingüísticas: la Sociolingüística, el Análisis del discurso, el Análisis de la conversación y la Pragmática.</w:t>
      </w:r>
    </w:p>
    <w:p w14:paraId="6EDDEB7D" w14:textId="555BFE25" w:rsidR="00582CFA" w:rsidRPr="00BB1708" w:rsidRDefault="00582CFA" w:rsidP="00D92E5D">
      <w:pPr>
        <w:tabs>
          <w:tab w:val="left" w:pos="1980"/>
          <w:tab w:val="left" w:pos="2540"/>
          <w:tab w:val="left" w:pos="3080"/>
        </w:tabs>
        <w:spacing w:line="360" w:lineRule="auto"/>
        <w:ind w:firstLine="284"/>
        <w:jc w:val="both"/>
        <w:rPr>
          <w:rFonts w:ascii="Times New Roman" w:hAnsi="Times New Roman" w:cs="Times New Roman"/>
          <w:sz w:val="28"/>
          <w:szCs w:val="28"/>
        </w:rPr>
      </w:pPr>
      <w:r w:rsidRPr="00BB1708">
        <w:rPr>
          <w:rFonts w:ascii="Times New Roman" w:hAnsi="Times New Roman" w:cs="Times New Roman"/>
          <w:sz w:val="28"/>
          <w:szCs w:val="28"/>
        </w:rPr>
        <w:t xml:space="preserve">En los 90 se publican ya los primeros corpus orales específicamente de  conversaciones coloquiales de Briz y el grupo </w:t>
      </w:r>
      <w:proofErr w:type="spellStart"/>
      <w:r w:rsidRPr="00BB1708">
        <w:rPr>
          <w:rFonts w:ascii="Times New Roman" w:hAnsi="Times New Roman" w:cs="Times New Roman"/>
          <w:sz w:val="28"/>
          <w:szCs w:val="28"/>
        </w:rPr>
        <w:t>Val.Es.Co</w:t>
      </w:r>
      <w:proofErr w:type="spellEnd"/>
      <w:r w:rsidRPr="00BB1708">
        <w:rPr>
          <w:rFonts w:ascii="Times New Roman" w:hAnsi="Times New Roman" w:cs="Times New Roman"/>
          <w:sz w:val="28"/>
          <w:szCs w:val="28"/>
        </w:rPr>
        <w:t xml:space="preserve"> (1995 y 2002), </w:t>
      </w:r>
      <w:r w:rsidR="004D747C" w:rsidRPr="00BB1708">
        <w:rPr>
          <w:rFonts w:ascii="Times New Roman" w:hAnsi="Times New Roman" w:cs="Times New Roman"/>
          <w:sz w:val="28"/>
          <w:szCs w:val="28"/>
        </w:rPr>
        <w:t xml:space="preserve">que recoge </w:t>
      </w:r>
      <w:r w:rsidRPr="00BB1708">
        <w:rPr>
          <w:rFonts w:ascii="Times New Roman" w:hAnsi="Times New Roman" w:cs="Times New Roman"/>
          <w:sz w:val="28"/>
          <w:szCs w:val="28"/>
        </w:rPr>
        <w:t>19 conversaciones grabadas de forma secreta en Valen</w:t>
      </w:r>
      <w:r w:rsidR="004D747C" w:rsidRPr="00BB1708">
        <w:rPr>
          <w:rFonts w:ascii="Times New Roman" w:hAnsi="Times New Roman" w:cs="Times New Roman"/>
          <w:sz w:val="28"/>
          <w:szCs w:val="28"/>
        </w:rPr>
        <w:t xml:space="preserve">cia y área metropolitana, y de </w:t>
      </w:r>
      <w:r w:rsidRPr="00BB1708">
        <w:rPr>
          <w:rFonts w:ascii="Times New Roman" w:hAnsi="Times New Roman" w:cs="Times New Roman"/>
          <w:sz w:val="28"/>
          <w:szCs w:val="28"/>
        </w:rPr>
        <w:t xml:space="preserve">Vila y grupo GRIESBA (2001) en Barcelona, ambos transcritos con el sistema </w:t>
      </w:r>
      <w:proofErr w:type="spellStart"/>
      <w:r w:rsidRPr="00BB1708">
        <w:rPr>
          <w:rFonts w:ascii="Times New Roman" w:hAnsi="Times New Roman" w:cs="Times New Roman"/>
          <w:sz w:val="28"/>
          <w:szCs w:val="28"/>
        </w:rPr>
        <w:t>Val.Es.Co</w:t>
      </w:r>
      <w:proofErr w:type="spellEnd"/>
      <w:r w:rsidRPr="00BB1708">
        <w:rPr>
          <w:rFonts w:ascii="Times New Roman" w:hAnsi="Times New Roman" w:cs="Times New Roman"/>
          <w:sz w:val="28"/>
          <w:szCs w:val="28"/>
        </w:rPr>
        <w:t>.</w:t>
      </w:r>
      <w:r w:rsidRPr="00BB1708">
        <w:rPr>
          <w:rFonts w:ascii="Times New Roman" w:hAnsi="Times New Roman" w:cs="Times New Roman"/>
          <w:smallCaps/>
          <w:sz w:val="28"/>
          <w:szCs w:val="28"/>
        </w:rPr>
        <w:t xml:space="preserve">; </w:t>
      </w:r>
      <w:r w:rsidRPr="00BB1708">
        <w:rPr>
          <w:rFonts w:ascii="Times New Roman" w:hAnsi="Times New Roman" w:cs="Times New Roman"/>
          <w:sz w:val="28"/>
          <w:szCs w:val="28"/>
        </w:rPr>
        <w:t>el corpus COVJA (</w:t>
      </w:r>
      <w:r w:rsidRPr="00BB1708">
        <w:rPr>
          <w:rFonts w:ascii="Times New Roman" w:hAnsi="Times New Roman" w:cs="Times New Roman"/>
          <w:i/>
          <w:sz w:val="28"/>
          <w:szCs w:val="28"/>
        </w:rPr>
        <w:t>Corpus de la variable juvenil de Alicante</w:t>
      </w:r>
      <w:r w:rsidRPr="00BB1708">
        <w:rPr>
          <w:rFonts w:ascii="Times New Roman" w:hAnsi="Times New Roman" w:cs="Times New Roman"/>
          <w:sz w:val="28"/>
          <w:szCs w:val="28"/>
        </w:rPr>
        <w:t xml:space="preserve">), de Azorín (coord.) (1997), y el corpus ALCORE, de Azorín y Jiménez Ruiz (2002), ambos recogidos </w:t>
      </w:r>
      <w:r w:rsidR="004D747C" w:rsidRPr="00BB1708">
        <w:rPr>
          <w:rFonts w:ascii="Times New Roman" w:hAnsi="Times New Roman" w:cs="Times New Roman"/>
          <w:sz w:val="28"/>
          <w:szCs w:val="28"/>
        </w:rPr>
        <w:t>en Alicante; el VUM (Vernáculo urbano m</w:t>
      </w:r>
      <w:r w:rsidRPr="00BB1708">
        <w:rPr>
          <w:rFonts w:ascii="Times New Roman" w:hAnsi="Times New Roman" w:cs="Times New Roman"/>
          <w:sz w:val="28"/>
          <w:szCs w:val="28"/>
        </w:rPr>
        <w:t xml:space="preserve">alagueño) de Málaga, coordinado por J. Villena, que contiene unas pocas muestras de textos orales conversacionales; </w:t>
      </w:r>
      <w:r w:rsidR="004D747C" w:rsidRPr="00BB1708">
        <w:rPr>
          <w:rFonts w:ascii="Times New Roman" w:hAnsi="Times New Roman" w:cs="Times New Roman"/>
          <w:sz w:val="28"/>
          <w:szCs w:val="28"/>
        </w:rPr>
        <w:lastRenderedPageBreak/>
        <w:t>el corpus COLA (</w:t>
      </w:r>
      <w:r w:rsidR="004D747C" w:rsidRPr="00BB1708">
        <w:rPr>
          <w:rFonts w:ascii="Times New Roman" w:hAnsi="Times New Roman" w:cs="Times New Roman"/>
          <w:i/>
          <w:sz w:val="28"/>
          <w:szCs w:val="28"/>
        </w:rPr>
        <w:t>Corpus oral del lenguaje a</w:t>
      </w:r>
      <w:r w:rsidRPr="00BB1708">
        <w:rPr>
          <w:rFonts w:ascii="Times New Roman" w:hAnsi="Times New Roman" w:cs="Times New Roman"/>
          <w:i/>
          <w:sz w:val="28"/>
          <w:szCs w:val="28"/>
        </w:rPr>
        <w:t>dolescente</w:t>
      </w:r>
      <w:r w:rsidRPr="00BB1708">
        <w:rPr>
          <w:rFonts w:ascii="Times New Roman" w:hAnsi="Times New Roman" w:cs="Times New Roman"/>
          <w:sz w:val="28"/>
          <w:szCs w:val="28"/>
        </w:rPr>
        <w:t xml:space="preserve">), dirigido por Annette </w:t>
      </w:r>
      <w:proofErr w:type="spellStart"/>
      <w:r w:rsidRPr="00BB1708">
        <w:rPr>
          <w:rFonts w:ascii="Times New Roman" w:hAnsi="Times New Roman" w:cs="Times New Roman"/>
          <w:sz w:val="28"/>
          <w:szCs w:val="28"/>
        </w:rPr>
        <w:t>Myre</w:t>
      </w:r>
      <w:proofErr w:type="spellEnd"/>
      <w:r w:rsidRPr="00BB1708">
        <w:rPr>
          <w:rFonts w:ascii="Times New Roman" w:hAnsi="Times New Roman" w:cs="Times New Roman"/>
          <w:sz w:val="28"/>
          <w:szCs w:val="28"/>
        </w:rPr>
        <w:t xml:space="preserve"> </w:t>
      </w:r>
      <w:proofErr w:type="spellStart"/>
      <w:r w:rsidRPr="00BB1708">
        <w:rPr>
          <w:rFonts w:ascii="Times New Roman" w:hAnsi="Times New Roman" w:cs="Times New Roman"/>
          <w:sz w:val="28"/>
          <w:szCs w:val="28"/>
        </w:rPr>
        <w:t>Jörgensen</w:t>
      </w:r>
      <w:proofErr w:type="spellEnd"/>
      <w:r w:rsidRPr="00BB1708">
        <w:rPr>
          <w:rFonts w:ascii="Times New Roman" w:hAnsi="Times New Roman" w:cs="Times New Roman"/>
          <w:sz w:val="28"/>
          <w:szCs w:val="28"/>
        </w:rPr>
        <w:t>, con una gran cantidad de muestras de conversaciones espontáneas entre jóvenes en España e Hispanoamérica, y el corpus ACUAH (</w:t>
      </w:r>
      <w:r w:rsidRPr="00BB1708">
        <w:rPr>
          <w:rFonts w:ascii="Times New Roman" w:hAnsi="Times New Roman" w:cs="Times New Roman"/>
          <w:i/>
          <w:sz w:val="28"/>
          <w:szCs w:val="28"/>
        </w:rPr>
        <w:t>Análisis de la conversación-Universidad de Alcalá de Henare</w:t>
      </w:r>
      <w:r w:rsidRPr="00BB1708">
        <w:rPr>
          <w:rFonts w:ascii="Times New Roman" w:hAnsi="Times New Roman" w:cs="Times New Roman"/>
          <w:sz w:val="28"/>
          <w:szCs w:val="28"/>
        </w:rPr>
        <w:t>s), elaborado por A. M. Cestero (1991)</w:t>
      </w:r>
      <w:r w:rsidR="00234E50">
        <w:rPr>
          <w:rFonts w:ascii="Times New Roman" w:hAnsi="Times New Roman" w:cs="Times New Roman"/>
          <w:sz w:val="28"/>
          <w:szCs w:val="28"/>
        </w:rPr>
        <w:t>.</w:t>
      </w:r>
    </w:p>
    <w:p w14:paraId="52A0087B" w14:textId="77777777" w:rsidR="00582CFA" w:rsidRPr="00BB1708" w:rsidRDefault="00582CFA" w:rsidP="00D92E5D">
      <w:pPr>
        <w:pStyle w:val="Prrafodelista"/>
        <w:spacing w:line="360" w:lineRule="auto"/>
        <w:ind w:left="0" w:firstLine="284"/>
        <w:jc w:val="both"/>
        <w:rPr>
          <w:rFonts w:ascii="Times New Roman" w:hAnsi="Times New Roman" w:cs="Times New Roman"/>
          <w:bCs/>
          <w:sz w:val="28"/>
          <w:szCs w:val="28"/>
        </w:rPr>
      </w:pPr>
      <w:r w:rsidRPr="00BB1708">
        <w:rPr>
          <w:rFonts w:ascii="Times New Roman" w:hAnsi="Times New Roman" w:cs="Times New Roman"/>
          <w:sz w:val="28"/>
          <w:szCs w:val="28"/>
        </w:rPr>
        <w:t xml:space="preserve">Las bases sociolingüísticas, discursivas y pragmáticas de la investigación sobre lo coloquial que rigen en los estudios actuales comenzaban a sentarse en </w:t>
      </w:r>
      <w:r w:rsidRPr="00BB1708">
        <w:rPr>
          <w:rFonts w:ascii="Times New Roman" w:hAnsi="Times New Roman" w:cs="Times New Roman"/>
          <w:bCs/>
          <w:sz w:val="28"/>
          <w:szCs w:val="28"/>
        </w:rPr>
        <w:t>los simposios celebrados en Almería (1994), en Vale</w:t>
      </w:r>
      <w:r w:rsidR="004D747C" w:rsidRPr="00BB1708">
        <w:rPr>
          <w:rFonts w:ascii="Times New Roman" w:hAnsi="Times New Roman" w:cs="Times New Roman"/>
          <w:bCs/>
          <w:sz w:val="28"/>
          <w:szCs w:val="28"/>
        </w:rPr>
        <w:t>ncia (1995) y en Madrid (1998), así como</w:t>
      </w:r>
      <w:r w:rsidRPr="00BB1708">
        <w:rPr>
          <w:rFonts w:ascii="Times New Roman" w:hAnsi="Times New Roman" w:cs="Times New Roman"/>
          <w:bCs/>
          <w:sz w:val="28"/>
          <w:szCs w:val="28"/>
        </w:rPr>
        <w:t xml:space="preserve"> en las </w:t>
      </w:r>
      <w:r w:rsidRPr="00BB1708">
        <w:rPr>
          <w:rFonts w:ascii="Times New Roman" w:hAnsi="Times New Roman" w:cs="Times New Roman"/>
          <w:bCs/>
          <w:i/>
          <w:sz w:val="28"/>
          <w:szCs w:val="28"/>
        </w:rPr>
        <w:t>Actas</w:t>
      </w:r>
      <w:r w:rsidRPr="00BB1708">
        <w:rPr>
          <w:rFonts w:ascii="Times New Roman" w:hAnsi="Times New Roman" w:cs="Times New Roman"/>
          <w:bCs/>
          <w:sz w:val="28"/>
          <w:szCs w:val="28"/>
        </w:rPr>
        <w:t xml:space="preserve"> que se publicaron más tarde (Cortés, ed. 1995; Briz, Martínez Alcalde y Gómez Molina, eds.</w:t>
      </w:r>
      <w:r w:rsidR="00AD2C79" w:rsidRPr="00BB1708">
        <w:rPr>
          <w:rFonts w:ascii="Times New Roman" w:hAnsi="Times New Roman" w:cs="Times New Roman"/>
          <w:bCs/>
          <w:sz w:val="28"/>
          <w:szCs w:val="28"/>
        </w:rPr>
        <w:t xml:space="preserve"> 1</w:t>
      </w:r>
      <w:r w:rsidRPr="00BB1708">
        <w:rPr>
          <w:rFonts w:ascii="Times New Roman" w:hAnsi="Times New Roman" w:cs="Times New Roman"/>
          <w:bCs/>
          <w:sz w:val="28"/>
          <w:szCs w:val="28"/>
        </w:rPr>
        <w:t>997; J. Bustos y otros, eds.</w:t>
      </w:r>
      <w:r w:rsidR="00AD2C79" w:rsidRPr="00BB1708">
        <w:rPr>
          <w:rFonts w:ascii="Times New Roman" w:hAnsi="Times New Roman" w:cs="Times New Roman"/>
          <w:bCs/>
          <w:sz w:val="28"/>
          <w:szCs w:val="28"/>
        </w:rPr>
        <w:t xml:space="preserve"> 2</w:t>
      </w:r>
      <w:r w:rsidRPr="00BB1708">
        <w:rPr>
          <w:rFonts w:ascii="Times New Roman" w:hAnsi="Times New Roman" w:cs="Times New Roman"/>
          <w:bCs/>
          <w:sz w:val="28"/>
          <w:szCs w:val="28"/>
        </w:rPr>
        <w:t xml:space="preserve">000). En estos participaron muchos de los especialistas en lo oral coloquial, que aplicaban ya las perspectivas de análisis aludidas: J.J. Bustos, L. Cortés, S. Gutiérrez, G. Herrero, A. Hidalgo, E. </w:t>
      </w:r>
      <w:proofErr w:type="spellStart"/>
      <w:r w:rsidRPr="00BB1708">
        <w:rPr>
          <w:rFonts w:ascii="Times New Roman" w:hAnsi="Times New Roman" w:cs="Times New Roman"/>
          <w:bCs/>
          <w:sz w:val="28"/>
          <w:szCs w:val="28"/>
        </w:rPr>
        <w:t>Montolío</w:t>
      </w:r>
      <w:proofErr w:type="spellEnd"/>
      <w:r w:rsidRPr="00BB1708">
        <w:rPr>
          <w:rFonts w:ascii="Times New Roman" w:hAnsi="Times New Roman" w:cs="Times New Roman"/>
          <w:bCs/>
          <w:sz w:val="28"/>
          <w:szCs w:val="28"/>
        </w:rPr>
        <w:t xml:space="preserve">, F. Moreno, A. Narbona, X. Padilla, Ll. </w:t>
      </w:r>
      <w:proofErr w:type="spellStart"/>
      <w:r w:rsidRPr="00BB1708">
        <w:rPr>
          <w:rFonts w:ascii="Times New Roman" w:hAnsi="Times New Roman" w:cs="Times New Roman"/>
          <w:bCs/>
          <w:sz w:val="28"/>
          <w:szCs w:val="28"/>
        </w:rPr>
        <w:t>Payrató</w:t>
      </w:r>
      <w:proofErr w:type="spellEnd"/>
      <w:r w:rsidRPr="00BB1708">
        <w:rPr>
          <w:rFonts w:ascii="Times New Roman" w:hAnsi="Times New Roman" w:cs="Times New Roman"/>
          <w:bCs/>
          <w:sz w:val="28"/>
          <w:szCs w:val="28"/>
        </w:rPr>
        <w:t xml:space="preserve">, J. Polo, S. Pons, J. </w:t>
      </w:r>
      <w:proofErr w:type="spellStart"/>
      <w:r w:rsidRPr="00BB1708">
        <w:rPr>
          <w:rFonts w:ascii="Times New Roman" w:hAnsi="Times New Roman" w:cs="Times New Roman"/>
          <w:bCs/>
          <w:sz w:val="28"/>
          <w:szCs w:val="28"/>
        </w:rPr>
        <w:t>Portolés</w:t>
      </w:r>
      <w:proofErr w:type="spellEnd"/>
      <w:r w:rsidRPr="00BB1708">
        <w:rPr>
          <w:rFonts w:ascii="Times New Roman" w:hAnsi="Times New Roman" w:cs="Times New Roman"/>
          <w:bCs/>
          <w:sz w:val="28"/>
          <w:szCs w:val="28"/>
        </w:rPr>
        <w:t xml:space="preserve">, L. Ruiz </w:t>
      </w:r>
      <w:proofErr w:type="spellStart"/>
      <w:r w:rsidRPr="00BB1708">
        <w:rPr>
          <w:rFonts w:ascii="Times New Roman" w:hAnsi="Times New Roman" w:cs="Times New Roman"/>
          <w:bCs/>
          <w:sz w:val="28"/>
          <w:szCs w:val="28"/>
        </w:rPr>
        <w:t>Gurillo</w:t>
      </w:r>
      <w:proofErr w:type="spellEnd"/>
      <w:r w:rsidRPr="00BB1708">
        <w:rPr>
          <w:rFonts w:ascii="Times New Roman" w:hAnsi="Times New Roman" w:cs="Times New Roman"/>
          <w:bCs/>
          <w:sz w:val="28"/>
          <w:szCs w:val="28"/>
        </w:rPr>
        <w:t xml:space="preserve">, J. Sanmartín, A. </w:t>
      </w:r>
      <w:proofErr w:type="spellStart"/>
      <w:r w:rsidRPr="00BB1708">
        <w:rPr>
          <w:rFonts w:ascii="Times New Roman" w:hAnsi="Times New Roman" w:cs="Times New Roman"/>
          <w:bCs/>
          <w:sz w:val="28"/>
          <w:szCs w:val="28"/>
        </w:rPr>
        <w:t>Vigara</w:t>
      </w:r>
      <w:proofErr w:type="spellEnd"/>
      <w:r w:rsidRPr="00BB1708">
        <w:rPr>
          <w:rFonts w:ascii="Times New Roman" w:hAnsi="Times New Roman" w:cs="Times New Roman"/>
          <w:bCs/>
          <w:sz w:val="28"/>
          <w:szCs w:val="28"/>
        </w:rPr>
        <w:t xml:space="preserve"> y otros</w:t>
      </w:r>
      <w:r w:rsidRPr="00BB1708">
        <w:rPr>
          <w:rStyle w:val="Refdenotaalpie"/>
          <w:rFonts w:ascii="Times New Roman" w:hAnsi="Times New Roman" w:cs="Times New Roman"/>
          <w:bCs/>
          <w:sz w:val="28"/>
          <w:szCs w:val="28"/>
        </w:rPr>
        <w:footnoteReference w:id="4"/>
      </w:r>
      <w:r w:rsidRPr="00BB1708">
        <w:rPr>
          <w:rFonts w:ascii="Times New Roman" w:hAnsi="Times New Roman" w:cs="Times New Roman"/>
          <w:bCs/>
          <w:sz w:val="28"/>
          <w:szCs w:val="28"/>
        </w:rPr>
        <w:t xml:space="preserve">. Y a ese avance definitivo contribuyó, sin duda, la publicación ininterrumpida desde 1998 hasta hoy de la Revista </w:t>
      </w:r>
      <w:r w:rsidRPr="00BB1708">
        <w:rPr>
          <w:rFonts w:ascii="Times New Roman" w:hAnsi="Times New Roman" w:cs="Times New Roman"/>
          <w:bCs/>
          <w:i/>
          <w:sz w:val="28"/>
          <w:szCs w:val="28"/>
        </w:rPr>
        <w:t xml:space="preserve">Oralia, </w:t>
      </w:r>
      <w:r w:rsidRPr="00BB1708">
        <w:rPr>
          <w:rFonts w:ascii="Times New Roman" w:hAnsi="Times New Roman" w:cs="Times New Roman"/>
          <w:bCs/>
          <w:sz w:val="28"/>
          <w:szCs w:val="28"/>
        </w:rPr>
        <w:t>dirigida por L. Cortés y J.J. Bustos, íntegramente dedicada a los estudios del discurso oral.</w:t>
      </w:r>
    </w:p>
    <w:p w14:paraId="74C1E73F" w14:textId="77777777" w:rsidR="007328F2" w:rsidRPr="00BB1708" w:rsidRDefault="00582CFA" w:rsidP="00D92E5D">
      <w:pPr>
        <w:pStyle w:val="Prrafodelista"/>
        <w:spacing w:line="360" w:lineRule="auto"/>
        <w:ind w:left="0" w:firstLine="284"/>
        <w:jc w:val="both"/>
        <w:rPr>
          <w:rFonts w:ascii="Times New Roman" w:hAnsi="Times New Roman" w:cs="Times New Roman"/>
          <w:sz w:val="28"/>
          <w:szCs w:val="28"/>
        </w:rPr>
      </w:pPr>
      <w:r w:rsidRPr="00BB1708">
        <w:rPr>
          <w:rFonts w:ascii="Times New Roman" w:hAnsi="Times New Roman" w:cs="Times New Roman"/>
          <w:sz w:val="28"/>
          <w:szCs w:val="28"/>
        </w:rPr>
        <w:t>Como se ha dicho, se comienzan a aplicar con fuerza las teorías sociolingüísticas (Moreno</w:t>
      </w:r>
      <w:r w:rsidR="00AD2C79" w:rsidRPr="00BB1708">
        <w:rPr>
          <w:rFonts w:ascii="Times New Roman" w:hAnsi="Times New Roman" w:cs="Times New Roman"/>
          <w:sz w:val="28"/>
          <w:szCs w:val="28"/>
        </w:rPr>
        <w:t xml:space="preserve"> 1</w:t>
      </w:r>
      <w:r w:rsidRPr="00BB1708">
        <w:rPr>
          <w:rFonts w:ascii="Times New Roman" w:hAnsi="Times New Roman" w:cs="Times New Roman"/>
          <w:sz w:val="28"/>
          <w:szCs w:val="28"/>
        </w:rPr>
        <w:t>989a y 1989b) y, especialmente, las pragmático-discursivas</w:t>
      </w:r>
      <w:r w:rsidR="007328F2" w:rsidRPr="00BB1708">
        <w:rPr>
          <w:rFonts w:ascii="Times New Roman" w:hAnsi="Times New Roman" w:cs="Times New Roman"/>
          <w:sz w:val="28"/>
          <w:szCs w:val="28"/>
        </w:rPr>
        <w:t xml:space="preserve">, </w:t>
      </w:r>
      <w:r w:rsidRPr="00BB1708">
        <w:rPr>
          <w:rFonts w:ascii="Times New Roman" w:hAnsi="Times New Roman" w:cs="Times New Roman"/>
          <w:sz w:val="28"/>
          <w:szCs w:val="28"/>
        </w:rPr>
        <w:t xml:space="preserve">a las que ya apuntaba Narbona en los trabajos citados, lo que ha continuado hasta el momento actual. Se inicia el reto del estudio de la conversación cotidiana y, en consecuencia, de analizar unidades dialogales, unidades de estudio superiores al acto de habla y a la intervención de un hablante. Se empieza a hablar de los valores pragmáticos y, por tanto, de estrategias y de recursos tácticos para explicar los hechos lingüísticos </w:t>
      </w:r>
      <w:r w:rsidRPr="00BB1708">
        <w:rPr>
          <w:rFonts w:ascii="Times New Roman" w:hAnsi="Times New Roman" w:cs="Times New Roman"/>
          <w:sz w:val="28"/>
          <w:szCs w:val="28"/>
        </w:rPr>
        <w:lastRenderedPageBreak/>
        <w:t>coloquiales (Briz</w:t>
      </w:r>
      <w:r w:rsidR="00AD2C79" w:rsidRPr="00BB1708">
        <w:rPr>
          <w:rFonts w:ascii="Times New Roman" w:hAnsi="Times New Roman" w:cs="Times New Roman"/>
          <w:sz w:val="28"/>
          <w:szCs w:val="28"/>
        </w:rPr>
        <w:t xml:space="preserve"> 1</w:t>
      </w:r>
      <w:r w:rsidRPr="00BB1708">
        <w:rPr>
          <w:rFonts w:ascii="Times New Roman" w:hAnsi="Times New Roman" w:cs="Times New Roman"/>
          <w:sz w:val="28"/>
          <w:szCs w:val="28"/>
        </w:rPr>
        <w:t>996 y 1998; Tusón</w:t>
      </w:r>
      <w:r w:rsidR="00AD2C79" w:rsidRPr="00BB1708">
        <w:rPr>
          <w:rFonts w:ascii="Times New Roman" w:hAnsi="Times New Roman" w:cs="Times New Roman"/>
          <w:sz w:val="28"/>
          <w:szCs w:val="28"/>
        </w:rPr>
        <w:t xml:space="preserve"> 1</w:t>
      </w:r>
      <w:r w:rsidRPr="00BB1708">
        <w:rPr>
          <w:rFonts w:ascii="Times New Roman" w:hAnsi="Times New Roman" w:cs="Times New Roman"/>
          <w:sz w:val="28"/>
          <w:szCs w:val="28"/>
        </w:rPr>
        <w:t xml:space="preserve">998). Se inician los estudios </w:t>
      </w:r>
      <w:r w:rsidR="007328F2" w:rsidRPr="00BB1708">
        <w:rPr>
          <w:rFonts w:ascii="Times New Roman" w:hAnsi="Times New Roman" w:cs="Times New Roman"/>
          <w:sz w:val="28"/>
          <w:szCs w:val="28"/>
        </w:rPr>
        <w:t>más concretos sobre los hechos pragmáticos que repasábamos en nuestro análisis:</w:t>
      </w:r>
    </w:p>
    <w:p w14:paraId="60722A14" w14:textId="642F9DC1" w:rsidR="004D747C" w:rsidRPr="00BB1708" w:rsidRDefault="007328F2" w:rsidP="00D92E5D">
      <w:pPr>
        <w:pStyle w:val="Prrafodelista"/>
        <w:spacing w:line="360" w:lineRule="auto"/>
        <w:ind w:left="0" w:firstLine="284"/>
        <w:jc w:val="both"/>
        <w:rPr>
          <w:rFonts w:ascii="Times New Roman" w:hAnsi="Times New Roman" w:cs="Times New Roman"/>
          <w:sz w:val="28"/>
          <w:szCs w:val="28"/>
        </w:rPr>
      </w:pPr>
      <w:r w:rsidRPr="00BB1708">
        <w:rPr>
          <w:rFonts w:ascii="Times New Roman" w:hAnsi="Times New Roman" w:cs="Times New Roman"/>
          <w:sz w:val="28"/>
          <w:szCs w:val="28"/>
        </w:rPr>
        <w:t xml:space="preserve">Sobre hechos </w:t>
      </w:r>
      <w:r w:rsidR="00582CFA" w:rsidRPr="00BB1708">
        <w:rPr>
          <w:rFonts w:ascii="Times New Roman" w:hAnsi="Times New Roman" w:cs="Times New Roman"/>
          <w:sz w:val="28"/>
          <w:szCs w:val="28"/>
        </w:rPr>
        <w:t>prosódicos del habla coloquial (Hidalgo</w:t>
      </w:r>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997 y 1998, con algún precedente, como el de L. Silva-Fuenzalida</w:t>
      </w:r>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951), sobre el orden de palabras (Padilla</w:t>
      </w:r>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997 y 2000), de algunas estructuras sintácticas coloquiales (Ferrer y Sánchez Lanza</w:t>
      </w:r>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 xml:space="preserve">996; </w:t>
      </w:r>
      <w:proofErr w:type="spellStart"/>
      <w:r w:rsidR="002C007C" w:rsidRPr="00BB1708">
        <w:rPr>
          <w:rFonts w:ascii="Times New Roman" w:hAnsi="Times New Roman" w:cs="Times New Roman"/>
          <w:sz w:val="28"/>
          <w:szCs w:val="28"/>
        </w:rPr>
        <w:t>Boretti</w:t>
      </w:r>
      <w:proofErr w:type="spellEnd"/>
      <w:r w:rsidR="002C007C" w:rsidRPr="00BB1708">
        <w:rPr>
          <w:rFonts w:ascii="Times New Roman" w:hAnsi="Times New Roman" w:cs="Times New Roman"/>
          <w:sz w:val="28"/>
          <w:szCs w:val="28"/>
        </w:rPr>
        <w:t xml:space="preserve"> de </w:t>
      </w:r>
      <w:proofErr w:type="spellStart"/>
      <w:r w:rsidR="002C007C" w:rsidRPr="00BB1708">
        <w:rPr>
          <w:rFonts w:ascii="Times New Roman" w:hAnsi="Times New Roman" w:cs="Times New Roman"/>
          <w:sz w:val="28"/>
          <w:szCs w:val="28"/>
        </w:rPr>
        <w:t>Macchia</w:t>
      </w:r>
      <w:proofErr w:type="spellEnd"/>
      <w:r w:rsidR="002C007C" w:rsidRPr="00BB1708">
        <w:rPr>
          <w:rFonts w:ascii="Times New Roman" w:hAnsi="Times New Roman" w:cs="Times New Roman"/>
          <w:sz w:val="28"/>
          <w:szCs w:val="28"/>
        </w:rPr>
        <w:t xml:space="preserve"> 1997; </w:t>
      </w:r>
      <w:r w:rsidR="00582CFA" w:rsidRPr="00BB1708">
        <w:rPr>
          <w:rFonts w:ascii="Times New Roman" w:hAnsi="Times New Roman" w:cs="Times New Roman"/>
          <w:sz w:val="28"/>
          <w:szCs w:val="28"/>
        </w:rPr>
        <w:t>Herrero</w:t>
      </w:r>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997</w:t>
      </w:r>
      <w:r w:rsidR="0065365C" w:rsidRPr="00BB1708">
        <w:rPr>
          <w:rFonts w:ascii="Times New Roman" w:hAnsi="Times New Roman" w:cs="Times New Roman"/>
          <w:sz w:val="28"/>
          <w:szCs w:val="28"/>
        </w:rPr>
        <w:t>;</w:t>
      </w:r>
      <w:r w:rsidR="00582CFA" w:rsidRPr="00BB1708">
        <w:rPr>
          <w:rFonts w:ascii="Times New Roman" w:hAnsi="Times New Roman" w:cs="Times New Roman"/>
          <w:sz w:val="28"/>
          <w:szCs w:val="28"/>
        </w:rPr>
        <w:t>), de los marcadores del discurso o partículas discursivas (Cortés</w:t>
      </w:r>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991; Briz</w:t>
      </w:r>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993a y 1993b; Fuentes</w:t>
      </w:r>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 xml:space="preserve">995; </w:t>
      </w:r>
      <w:proofErr w:type="spellStart"/>
      <w:r w:rsidR="00582CFA" w:rsidRPr="00BB1708">
        <w:rPr>
          <w:rFonts w:ascii="Times New Roman" w:hAnsi="Times New Roman" w:cs="Times New Roman"/>
          <w:sz w:val="28"/>
          <w:szCs w:val="28"/>
        </w:rPr>
        <w:t>Christl</w:t>
      </w:r>
      <w:proofErr w:type="spellEnd"/>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996; Pons</w:t>
      </w:r>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998 y 2000), sobre intensificadores  y atenuantes, entendidos como categorías y funciones pragmáticas (Briz</w:t>
      </w:r>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995 y 1998; Ferrer y Sánchez Lanza</w:t>
      </w:r>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 xml:space="preserve">998), sobre el léxico </w:t>
      </w:r>
      <w:proofErr w:type="spellStart"/>
      <w:r w:rsidR="00582CFA" w:rsidRPr="00BB1708">
        <w:rPr>
          <w:rFonts w:ascii="Times New Roman" w:hAnsi="Times New Roman" w:cs="Times New Roman"/>
          <w:sz w:val="28"/>
          <w:szCs w:val="28"/>
        </w:rPr>
        <w:t>argótico</w:t>
      </w:r>
      <w:proofErr w:type="spellEnd"/>
      <w:r w:rsidR="00582CFA" w:rsidRPr="00BB1708">
        <w:rPr>
          <w:rFonts w:ascii="Times New Roman" w:hAnsi="Times New Roman" w:cs="Times New Roman"/>
          <w:sz w:val="28"/>
          <w:szCs w:val="28"/>
        </w:rPr>
        <w:t xml:space="preserve"> y jergal (Sanmartín</w:t>
      </w:r>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998), la creación léxica, las funciones de los extranjerismos (Sanmartín</w:t>
      </w:r>
      <w:r w:rsidR="00AD2C79" w:rsidRPr="00BB1708">
        <w:rPr>
          <w:rFonts w:ascii="Times New Roman" w:hAnsi="Times New Roman" w:cs="Times New Roman"/>
          <w:sz w:val="28"/>
          <w:szCs w:val="28"/>
        </w:rPr>
        <w:t xml:space="preserve"> 2</w:t>
      </w:r>
      <w:r w:rsidR="00582CFA" w:rsidRPr="00BB1708">
        <w:rPr>
          <w:rFonts w:ascii="Times New Roman" w:hAnsi="Times New Roman" w:cs="Times New Roman"/>
          <w:sz w:val="28"/>
          <w:szCs w:val="28"/>
        </w:rPr>
        <w:t>000; Gómez Capuz</w:t>
      </w:r>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 xml:space="preserve">998 y 2000). Se acomete el análisis del </w:t>
      </w:r>
      <w:proofErr w:type="spellStart"/>
      <w:r w:rsidR="00582CFA" w:rsidRPr="00BB1708">
        <w:rPr>
          <w:rFonts w:ascii="Times New Roman" w:hAnsi="Times New Roman" w:cs="Times New Roman"/>
          <w:sz w:val="28"/>
          <w:szCs w:val="28"/>
        </w:rPr>
        <w:t>paralenguaje</w:t>
      </w:r>
      <w:proofErr w:type="spellEnd"/>
      <w:r w:rsidR="00582CFA" w:rsidRPr="00BB1708">
        <w:rPr>
          <w:rFonts w:ascii="Times New Roman" w:hAnsi="Times New Roman" w:cs="Times New Roman"/>
          <w:sz w:val="28"/>
          <w:szCs w:val="28"/>
        </w:rPr>
        <w:t>, (Alonso-Cortés</w:t>
      </w:r>
      <w:r w:rsidR="00AD2C79" w:rsidRPr="00BB1708">
        <w:rPr>
          <w:rFonts w:ascii="Times New Roman" w:hAnsi="Times New Roman" w:cs="Times New Roman"/>
          <w:sz w:val="28"/>
          <w:szCs w:val="28"/>
        </w:rPr>
        <w:t xml:space="preserve"> 2</w:t>
      </w:r>
      <w:r w:rsidR="00582CFA" w:rsidRPr="00BB1708">
        <w:rPr>
          <w:rFonts w:ascii="Times New Roman" w:hAnsi="Times New Roman" w:cs="Times New Roman"/>
          <w:sz w:val="28"/>
          <w:szCs w:val="28"/>
        </w:rPr>
        <w:t>000) y de la comunicación no verbal (Poyatos</w:t>
      </w:r>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 xml:space="preserve">994 y 1997, </w:t>
      </w:r>
      <w:proofErr w:type="spellStart"/>
      <w:r w:rsidR="00582CFA" w:rsidRPr="00BB1708">
        <w:rPr>
          <w:rFonts w:ascii="Times New Roman" w:hAnsi="Times New Roman" w:cs="Times New Roman"/>
          <w:sz w:val="28"/>
          <w:szCs w:val="28"/>
        </w:rPr>
        <w:t>Inhoffen</w:t>
      </w:r>
      <w:proofErr w:type="spellEnd"/>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996</w:t>
      </w:r>
      <w:r w:rsidR="00234E50">
        <w:rPr>
          <w:rFonts w:ascii="Times New Roman" w:hAnsi="Times New Roman" w:cs="Times New Roman"/>
          <w:sz w:val="28"/>
          <w:szCs w:val="28"/>
        </w:rPr>
        <w:t xml:space="preserve">, </w:t>
      </w:r>
      <w:r w:rsidR="00234E50" w:rsidRPr="00BB1708">
        <w:rPr>
          <w:rFonts w:ascii="Times New Roman" w:hAnsi="Times New Roman" w:cs="Times New Roman"/>
          <w:sz w:val="28"/>
          <w:szCs w:val="28"/>
        </w:rPr>
        <w:t>Cestero 1999).</w:t>
      </w:r>
      <w:r w:rsidR="00582CFA" w:rsidRPr="00BB1708">
        <w:rPr>
          <w:rFonts w:ascii="Times New Roman" w:hAnsi="Times New Roman" w:cs="Times New Roman"/>
          <w:sz w:val="28"/>
          <w:szCs w:val="28"/>
        </w:rPr>
        <w:t xml:space="preserve">). Se analizan hechos relacionados con la conducta </w:t>
      </w:r>
      <w:proofErr w:type="spellStart"/>
      <w:r w:rsidR="00582CFA" w:rsidRPr="00BB1708">
        <w:rPr>
          <w:rFonts w:ascii="Times New Roman" w:hAnsi="Times New Roman" w:cs="Times New Roman"/>
          <w:sz w:val="28"/>
          <w:szCs w:val="28"/>
        </w:rPr>
        <w:t>interaccional</w:t>
      </w:r>
      <w:proofErr w:type="spellEnd"/>
      <w:r w:rsidR="00582CFA" w:rsidRPr="00BB1708">
        <w:rPr>
          <w:rFonts w:ascii="Times New Roman" w:hAnsi="Times New Roman" w:cs="Times New Roman"/>
          <w:sz w:val="28"/>
          <w:szCs w:val="28"/>
        </w:rPr>
        <w:t xml:space="preserve"> coloquial: cómo transcurre en la conversación coloquial la alternancia de turnos, el habla simultánea, (Gallardo</w:t>
      </w:r>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993; Briz</w:t>
      </w:r>
      <w:r w:rsidR="00AD2C79" w:rsidRPr="00BB1708">
        <w:rPr>
          <w:rFonts w:ascii="Times New Roman" w:hAnsi="Times New Roman" w:cs="Times New Roman"/>
          <w:sz w:val="28"/>
          <w:szCs w:val="28"/>
        </w:rPr>
        <w:t xml:space="preserve"> 2</w:t>
      </w:r>
      <w:r w:rsidR="00582CFA" w:rsidRPr="00BB1708">
        <w:rPr>
          <w:rFonts w:ascii="Times New Roman" w:hAnsi="Times New Roman" w:cs="Times New Roman"/>
          <w:sz w:val="28"/>
          <w:szCs w:val="28"/>
        </w:rPr>
        <w:t>000), las interrupciones (</w:t>
      </w:r>
      <w:proofErr w:type="spellStart"/>
      <w:r w:rsidR="00582CFA" w:rsidRPr="00BB1708">
        <w:rPr>
          <w:rFonts w:ascii="Times New Roman" w:hAnsi="Times New Roman" w:cs="Times New Roman"/>
          <w:sz w:val="28"/>
          <w:szCs w:val="28"/>
        </w:rPr>
        <w:t>Bañón</w:t>
      </w:r>
      <w:proofErr w:type="spellEnd"/>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997), la cortesía verbal (</w:t>
      </w:r>
      <w:proofErr w:type="spellStart"/>
      <w:r w:rsidR="00582CFA" w:rsidRPr="00BB1708">
        <w:rPr>
          <w:rFonts w:ascii="Times New Roman" w:hAnsi="Times New Roman" w:cs="Times New Roman"/>
          <w:sz w:val="28"/>
          <w:szCs w:val="28"/>
        </w:rPr>
        <w:t>Haverkate</w:t>
      </w:r>
      <w:proofErr w:type="spellEnd"/>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994; Fuentes</w:t>
      </w:r>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 xml:space="preserve">997; </w:t>
      </w:r>
      <w:proofErr w:type="spellStart"/>
      <w:r w:rsidR="00582CFA" w:rsidRPr="00BB1708">
        <w:rPr>
          <w:rFonts w:ascii="Times New Roman" w:hAnsi="Times New Roman" w:cs="Times New Roman"/>
          <w:sz w:val="28"/>
          <w:szCs w:val="28"/>
        </w:rPr>
        <w:t>Boretti</w:t>
      </w:r>
      <w:proofErr w:type="spellEnd"/>
      <w:r w:rsidR="00582CFA" w:rsidRPr="00BB1708">
        <w:rPr>
          <w:rFonts w:ascii="Times New Roman" w:hAnsi="Times New Roman" w:cs="Times New Roman"/>
          <w:sz w:val="28"/>
          <w:szCs w:val="28"/>
        </w:rPr>
        <w:t xml:space="preserve"> de </w:t>
      </w:r>
      <w:proofErr w:type="spellStart"/>
      <w:r w:rsidR="00582CFA" w:rsidRPr="00BB1708">
        <w:rPr>
          <w:rFonts w:ascii="Times New Roman" w:hAnsi="Times New Roman" w:cs="Times New Roman"/>
          <w:sz w:val="28"/>
          <w:szCs w:val="28"/>
        </w:rPr>
        <w:t>Machia</w:t>
      </w:r>
      <w:proofErr w:type="spellEnd"/>
      <w:r w:rsidR="00AD2C79" w:rsidRPr="00BB1708">
        <w:rPr>
          <w:rFonts w:ascii="Times New Roman" w:hAnsi="Times New Roman" w:cs="Times New Roman"/>
          <w:sz w:val="28"/>
          <w:szCs w:val="28"/>
        </w:rPr>
        <w:t xml:space="preserve"> 2</w:t>
      </w:r>
      <w:r w:rsidR="00582CFA" w:rsidRPr="00BB1708">
        <w:rPr>
          <w:rFonts w:ascii="Times New Roman" w:hAnsi="Times New Roman" w:cs="Times New Roman"/>
          <w:sz w:val="28"/>
          <w:szCs w:val="28"/>
        </w:rPr>
        <w:t>001; Bravo</w:t>
      </w:r>
      <w:r w:rsidR="00AD2C79" w:rsidRPr="00BB1708">
        <w:rPr>
          <w:rFonts w:ascii="Times New Roman" w:hAnsi="Times New Roman" w:cs="Times New Roman"/>
          <w:sz w:val="28"/>
          <w:szCs w:val="28"/>
        </w:rPr>
        <w:t xml:space="preserve"> 2</w:t>
      </w:r>
      <w:r w:rsidR="00582CFA" w:rsidRPr="00BB1708">
        <w:rPr>
          <w:rFonts w:ascii="Times New Roman" w:hAnsi="Times New Roman" w:cs="Times New Roman"/>
          <w:sz w:val="28"/>
          <w:szCs w:val="28"/>
        </w:rPr>
        <w:t xml:space="preserve">001). Se trabaja el campo de la fraseología coloquial (Ruiz </w:t>
      </w:r>
      <w:proofErr w:type="spellStart"/>
      <w:r w:rsidR="00582CFA" w:rsidRPr="00BB1708">
        <w:rPr>
          <w:rFonts w:ascii="Times New Roman" w:hAnsi="Times New Roman" w:cs="Times New Roman"/>
          <w:sz w:val="28"/>
          <w:szCs w:val="28"/>
        </w:rPr>
        <w:t>Gurillo</w:t>
      </w:r>
      <w:proofErr w:type="spellEnd"/>
      <w:r w:rsidR="00AD2C79" w:rsidRPr="00BB1708">
        <w:rPr>
          <w:rFonts w:ascii="Times New Roman" w:hAnsi="Times New Roman" w:cs="Times New Roman"/>
          <w:sz w:val="28"/>
          <w:szCs w:val="28"/>
        </w:rPr>
        <w:t xml:space="preserve"> 1</w:t>
      </w:r>
      <w:r w:rsidR="00582CFA" w:rsidRPr="00BB1708">
        <w:rPr>
          <w:rFonts w:ascii="Times New Roman" w:hAnsi="Times New Roman" w:cs="Times New Roman"/>
          <w:sz w:val="28"/>
          <w:szCs w:val="28"/>
        </w:rPr>
        <w:t>998 y 2000). Y, asimismo, aparecen propuestas de sistemas de unidades para su estudio. (Cortés</w:t>
      </w:r>
      <w:r w:rsidR="00AD2C79" w:rsidRPr="00BB1708">
        <w:rPr>
          <w:rFonts w:ascii="Times New Roman" w:hAnsi="Times New Roman" w:cs="Times New Roman"/>
          <w:sz w:val="28"/>
          <w:szCs w:val="28"/>
        </w:rPr>
        <w:t xml:space="preserve"> 2</w:t>
      </w:r>
      <w:r w:rsidR="00582CFA" w:rsidRPr="00BB1708">
        <w:rPr>
          <w:rFonts w:ascii="Times New Roman" w:hAnsi="Times New Roman" w:cs="Times New Roman"/>
          <w:sz w:val="28"/>
          <w:szCs w:val="28"/>
        </w:rPr>
        <w:t xml:space="preserve">002c; Briz y otros 2003). </w:t>
      </w:r>
      <w:r w:rsidR="0071599C">
        <w:rPr>
          <w:rFonts w:ascii="Times New Roman" w:hAnsi="Times New Roman" w:cs="Times New Roman"/>
          <w:sz w:val="28"/>
          <w:szCs w:val="28"/>
        </w:rPr>
        <w:t>Lo cual constituye un</w:t>
      </w:r>
      <w:r w:rsidR="00582CFA" w:rsidRPr="00BB1708">
        <w:rPr>
          <w:rFonts w:ascii="Times New Roman" w:hAnsi="Times New Roman" w:cs="Times New Roman"/>
          <w:sz w:val="28"/>
          <w:szCs w:val="28"/>
        </w:rPr>
        <w:t xml:space="preserve"> conjunto de análisis </w:t>
      </w:r>
      <w:proofErr w:type="spellStart"/>
      <w:r w:rsidR="00582CFA" w:rsidRPr="00BB1708">
        <w:rPr>
          <w:rFonts w:ascii="Times New Roman" w:hAnsi="Times New Roman" w:cs="Times New Roman"/>
          <w:sz w:val="28"/>
          <w:szCs w:val="28"/>
        </w:rPr>
        <w:t>pragmalingüísticos</w:t>
      </w:r>
      <w:proofErr w:type="spellEnd"/>
      <w:r w:rsidR="00582CFA" w:rsidRPr="00BB1708">
        <w:rPr>
          <w:rFonts w:ascii="Times New Roman" w:hAnsi="Times New Roman" w:cs="Times New Roman"/>
          <w:sz w:val="28"/>
          <w:szCs w:val="28"/>
        </w:rPr>
        <w:t xml:space="preserve"> (con prioridad de lo lingüístico) o </w:t>
      </w:r>
      <w:proofErr w:type="spellStart"/>
      <w:r w:rsidR="00582CFA" w:rsidRPr="00BB1708">
        <w:rPr>
          <w:rFonts w:ascii="Times New Roman" w:hAnsi="Times New Roman" w:cs="Times New Roman"/>
          <w:sz w:val="28"/>
          <w:szCs w:val="28"/>
        </w:rPr>
        <w:t>sociopragmáticos</w:t>
      </w:r>
      <w:proofErr w:type="spellEnd"/>
      <w:r w:rsidR="00582CFA" w:rsidRPr="00BB1708">
        <w:rPr>
          <w:rFonts w:ascii="Times New Roman" w:hAnsi="Times New Roman" w:cs="Times New Roman"/>
          <w:sz w:val="28"/>
          <w:szCs w:val="28"/>
        </w:rPr>
        <w:t xml:space="preserve"> (con prioridad de lo social), basados en una premisa común: la integración en dichos análisis del esquema de la comunicación (es decir, en </w:t>
      </w:r>
      <w:proofErr w:type="gramStart"/>
      <w:r w:rsidR="00582CFA" w:rsidRPr="00BB1708">
        <w:rPr>
          <w:rFonts w:ascii="Times New Roman" w:hAnsi="Times New Roman" w:cs="Times New Roman"/>
          <w:sz w:val="28"/>
          <w:szCs w:val="28"/>
        </w:rPr>
        <w:t>todo comunicación lingüística</w:t>
      </w:r>
      <w:proofErr w:type="gramEnd"/>
      <w:r w:rsidR="00582CFA" w:rsidRPr="00BB1708">
        <w:rPr>
          <w:rFonts w:ascii="Times New Roman" w:hAnsi="Times New Roman" w:cs="Times New Roman"/>
          <w:sz w:val="28"/>
          <w:szCs w:val="28"/>
        </w:rPr>
        <w:t xml:space="preserve"> existe un hablante que codifica y muestra una intención y un oyente que descodifica e interpreta esa intención en unas circunstancias comunicativas determinadas).</w:t>
      </w:r>
    </w:p>
    <w:p w14:paraId="16C5217A" w14:textId="77777777" w:rsidR="004D747C" w:rsidRPr="00BB1708" w:rsidRDefault="004D747C" w:rsidP="004D747C">
      <w:pPr>
        <w:spacing w:line="360" w:lineRule="auto"/>
        <w:ind w:firstLine="284"/>
        <w:jc w:val="both"/>
        <w:rPr>
          <w:rFonts w:ascii="Times New Roman" w:hAnsi="Times New Roman" w:cs="Times New Roman"/>
          <w:sz w:val="28"/>
          <w:szCs w:val="28"/>
        </w:rPr>
      </w:pPr>
      <w:r w:rsidRPr="00BB1708">
        <w:rPr>
          <w:rFonts w:ascii="Times New Roman" w:hAnsi="Times New Roman" w:cs="Times New Roman"/>
          <w:sz w:val="28"/>
          <w:szCs w:val="28"/>
        </w:rPr>
        <w:t xml:space="preserve">Asimismo, se desarrollaron algunas aplicaciones docentes. Para el comentario de lo coloquial en textos conversacionales, Hidalgo (1997/1998), </w:t>
      </w:r>
      <w:r w:rsidRPr="00BB1708">
        <w:rPr>
          <w:rFonts w:ascii="Times New Roman" w:hAnsi="Times New Roman" w:cs="Times New Roman"/>
          <w:sz w:val="28"/>
          <w:szCs w:val="28"/>
        </w:rPr>
        <w:lastRenderedPageBreak/>
        <w:t xml:space="preserve">Gallardo (1998) y, especialmente, Briz y grupo </w:t>
      </w:r>
      <w:proofErr w:type="spellStart"/>
      <w:proofErr w:type="gramStart"/>
      <w:r w:rsidRPr="00BB1708">
        <w:rPr>
          <w:rFonts w:ascii="Times New Roman" w:hAnsi="Times New Roman" w:cs="Times New Roman"/>
          <w:sz w:val="28"/>
          <w:szCs w:val="28"/>
        </w:rPr>
        <w:t>Val.Es.Co</w:t>
      </w:r>
      <w:proofErr w:type="spellEnd"/>
      <w:proofErr w:type="gramEnd"/>
      <w:r w:rsidRPr="00BB1708">
        <w:rPr>
          <w:rFonts w:ascii="Times New Roman" w:hAnsi="Times New Roman" w:cs="Times New Roman"/>
          <w:sz w:val="28"/>
          <w:szCs w:val="28"/>
        </w:rPr>
        <w:t xml:space="preserve"> (2000); en concreto, para el comentario fónico, Hidalgo (2002); el estudio en otros géneros como el de la tertulia, Cortés y </w:t>
      </w:r>
      <w:proofErr w:type="spellStart"/>
      <w:r w:rsidRPr="00BB1708">
        <w:rPr>
          <w:rFonts w:ascii="Times New Roman" w:hAnsi="Times New Roman" w:cs="Times New Roman"/>
          <w:sz w:val="28"/>
          <w:szCs w:val="28"/>
        </w:rPr>
        <w:t>Bañón</w:t>
      </w:r>
      <w:proofErr w:type="spellEnd"/>
      <w:r w:rsidRPr="00BB1708">
        <w:rPr>
          <w:rFonts w:ascii="Times New Roman" w:hAnsi="Times New Roman" w:cs="Times New Roman"/>
          <w:sz w:val="28"/>
          <w:szCs w:val="28"/>
        </w:rPr>
        <w:t xml:space="preserve"> (1997); ejercicios de fraseología coloquial, en R Ruiz </w:t>
      </w:r>
      <w:proofErr w:type="spellStart"/>
      <w:r w:rsidRPr="00BB1708">
        <w:rPr>
          <w:rFonts w:ascii="Times New Roman" w:hAnsi="Times New Roman" w:cs="Times New Roman"/>
          <w:sz w:val="28"/>
          <w:szCs w:val="28"/>
        </w:rPr>
        <w:t>Gurillo</w:t>
      </w:r>
      <w:proofErr w:type="spellEnd"/>
      <w:r w:rsidRPr="00BB1708">
        <w:rPr>
          <w:rFonts w:ascii="Times New Roman" w:hAnsi="Times New Roman" w:cs="Times New Roman"/>
          <w:sz w:val="28"/>
          <w:szCs w:val="28"/>
        </w:rPr>
        <w:t xml:space="preserve"> (2002). Aplicado a la enseñanza de español como segunda lengua o </w:t>
      </w:r>
      <w:r w:rsidR="00A52422" w:rsidRPr="00BB1708">
        <w:rPr>
          <w:rFonts w:ascii="Times New Roman" w:hAnsi="Times New Roman" w:cs="Times New Roman"/>
          <w:sz w:val="28"/>
          <w:szCs w:val="28"/>
        </w:rPr>
        <w:t xml:space="preserve">lengua extranjera, Briz (2002) </w:t>
      </w:r>
      <w:r w:rsidRPr="00BB1708">
        <w:rPr>
          <w:rFonts w:ascii="Times New Roman" w:hAnsi="Times New Roman" w:cs="Times New Roman"/>
          <w:sz w:val="28"/>
          <w:szCs w:val="28"/>
        </w:rPr>
        <w:t>y, en concreto, a la enseñanz</w:t>
      </w:r>
      <w:r w:rsidR="00A52422" w:rsidRPr="00BB1708">
        <w:rPr>
          <w:rFonts w:ascii="Times New Roman" w:hAnsi="Times New Roman" w:cs="Times New Roman"/>
          <w:sz w:val="28"/>
          <w:szCs w:val="28"/>
        </w:rPr>
        <w:t xml:space="preserve">a de la comunicación no verbal, </w:t>
      </w:r>
      <w:r w:rsidRPr="00BB1708">
        <w:rPr>
          <w:rFonts w:ascii="Times New Roman" w:hAnsi="Times New Roman" w:cs="Times New Roman"/>
          <w:sz w:val="28"/>
          <w:szCs w:val="28"/>
        </w:rPr>
        <w:t xml:space="preserve">Cestero </w:t>
      </w:r>
      <w:r w:rsidR="00A52422" w:rsidRPr="00BB1708">
        <w:rPr>
          <w:rFonts w:ascii="Times New Roman" w:hAnsi="Times New Roman" w:cs="Times New Roman"/>
          <w:sz w:val="28"/>
          <w:szCs w:val="28"/>
        </w:rPr>
        <w:t>(</w:t>
      </w:r>
      <w:r w:rsidRPr="00BB1708">
        <w:rPr>
          <w:rFonts w:ascii="Times New Roman" w:hAnsi="Times New Roman" w:cs="Times New Roman"/>
          <w:sz w:val="28"/>
          <w:szCs w:val="28"/>
        </w:rPr>
        <w:t>1999).</w:t>
      </w:r>
      <w:r w:rsidR="00A52422" w:rsidRPr="00BB1708">
        <w:rPr>
          <w:rFonts w:ascii="Times New Roman" w:hAnsi="Times New Roman" w:cs="Times New Roman"/>
          <w:sz w:val="28"/>
          <w:szCs w:val="28"/>
        </w:rPr>
        <w:t xml:space="preserve"> </w:t>
      </w:r>
    </w:p>
    <w:p w14:paraId="23A2017D" w14:textId="77777777" w:rsidR="00582CFA" w:rsidRPr="00BB1708" w:rsidRDefault="00582CFA" w:rsidP="00D92E5D">
      <w:pPr>
        <w:spacing w:line="360" w:lineRule="auto"/>
        <w:jc w:val="both"/>
        <w:rPr>
          <w:rFonts w:ascii="Times New Roman" w:hAnsi="Times New Roman" w:cs="Times New Roman"/>
          <w:sz w:val="28"/>
          <w:szCs w:val="28"/>
        </w:rPr>
      </w:pPr>
    </w:p>
    <w:p w14:paraId="191FECC8" w14:textId="77777777" w:rsidR="00582CFA" w:rsidRPr="00BB1708" w:rsidRDefault="0068749B" w:rsidP="00D92E5D">
      <w:pPr>
        <w:spacing w:line="360" w:lineRule="auto"/>
        <w:jc w:val="both"/>
        <w:rPr>
          <w:rFonts w:ascii="Times New Roman" w:hAnsi="Times New Roman" w:cs="Times New Roman"/>
          <w:b/>
          <w:sz w:val="28"/>
          <w:szCs w:val="28"/>
        </w:rPr>
      </w:pPr>
      <w:r w:rsidRPr="00BB1708">
        <w:rPr>
          <w:rFonts w:ascii="Times New Roman" w:hAnsi="Times New Roman" w:cs="Times New Roman"/>
          <w:b/>
          <w:sz w:val="28"/>
          <w:szCs w:val="28"/>
        </w:rPr>
        <w:t>3</w:t>
      </w:r>
      <w:r w:rsidR="00582CFA" w:rsidRPr="00BB1708">
        <w:rPr>
          <w:rFonts w:ascii="Times New Roman" w:hAnsi="Times New Roman" w:cs="Times New Roman"/>
          <w:b/>
          <w:sz w:val="28"/>
          <w:szCs w:val="28"/>
        </w:rPr>
        <w:t>.3. El momento presente</w:t>
      </w:r>
    </w:p>
    <w:p w14:paraId="78CB7C5C" w14:textId="77777777" w:rsidR="00582CFA" w:rsidRPr="00BB1708" w:rsidRDefault="00582CFA" w:rsidP="00D92E5D">
      <w:pPr>
        <w:spacing w:line="360" w:lineRule="auto"/>
        <w:jc w:val="both"/>
        <w:rPr>
          <w:rFonts w:ascii="Times New Roman" w:hAnsi="Times New Roman" w:cs="Times New Roman"/>
          <w:sz w:val="28"/>
          <w:szCs w:val="28"/>
        </w:rPr>
      </w:pPr>
    </w:p>
    <w:p w14:paraId="316ECF1B" w14:textId="6B142BAC" w:rsidR="00582CFA" w:rsidRPr="00BB1708" w:rsidRDefault="00582CFA" w:rsidP="00D92E5D">
      <w:pPr>
        <w:spacing w:line="360" w:lineRule="auto"/>
        <w:ind w:firstLine="284"/>
        <w:jc w:val="both"/>
        <w:rPr>
          <w:rFonts w:ascii="Times New Roman" w:hAnsi="Times New Roman" w:cs="Times New Roman"/>
          <w:sz w:val="28"/>
          <w:szCs w:val="28"/>
        </w:rPr>
      </w:pPr>
      <w:r w:rsidRPr="00BB1708">
        <w:rPr>
          <w:rFonts w:ascii="Times New Roman" w:hAnsi="Times New Roman" w:cs="Times New Roman"/>
          <w:sz w:val="28"/>
          <w:szCs w:val="28"/>
        </w:rPr>
        <w:t>Todo esta labor ha continuado hasta el momento actual</w:t>
      </w:r>
      <w:r w:rsidR="007C18CE">
        <w:rPr>
          <w:rFonts w:ascii="Times New Roman" w:hAnsi="Times New Roman" w:cs="Times New Roman"/>
          <w:sz w:val="28"/>
          <w:szCs w:val="28"/>
        </w:rPr>
        <w:t>: se han seguido celebrando reuniones científicas en torno a lo coloquial (Valencia, Sevilla…) y se ha avanzado en el aporte</w:t>
      </w:r>
      <w:r w:rsidRPr="00BB1708">
        <w:rPr>
          <w:rFonts w:ascii="Times New Roman" w:hAnsi="Times New Roman" w:cs="Times New Roman"/>
          <w:sz w:val="28"/>
          <w:szCs w:val="28"/>
        </w:rPr>
        <w:t xml:space="preserve"> </w:t>
      </w:r>
      <w:r w:rsidR="007C18CE">
        <w:rPr>
          <w:rFonts w:ascii="Times New Roman" w:hAnsi="Times New Roman" w:cs="Times New Roman"/>
          <w:sz w:val="28"/>
          <w:szCs w:val="28"/>
        </w:rPr>
        <w:t xml:space="preserve">de </w:t>
      </w:r>
      <w:r w:rsidRPr="00BB1708">
        <w:rPr>
          <w:rFonts w:ascii="Times New Roman" w:hAnsi="Times New Roman" w:cs="Times New Roman"/>
          <w:sz w:val="28"/>
          <w:szCs w:val="28"/>
        </w:rPr>
        <w:t>contenido teórico a ciertos hechos pragmáticos del español coloquial</w:t>
      </w:r>
      <w:r w:rsidR="007C18CE">
        <w:rPr>
          <w:rFonts w:ascii="Times New Roman" w:hAnsi="Times New Roman" w:cs="Times New Roman"/>
          <w:sz w:val="28"/>
          <w:szCs w:val="28"/>
        </w:rPr>
        <w:t xml:space="preserve"> ya sea en general (Ruiz </w:t>
      </w:r>
      <w:proofErr w:type="spellStart"/>
      <w:r w:rsidR="007C18CE">
        <w:rPr>
          <w:rFonts w:ascii="Times New Roman" w:hAnsi="Times New Roman" w:cs="Times New Roman"/>
          <w:sz w:val="28"/>
          <w:szCs w:val="28"/>
        </w:rPr>
        <w:t>Gurillo</w:t>
      </w:r>
      <w:proofErr w:type="spellEnd"/>
      <w:r w:rsidR="007C18CE">
        <w:rPr>
          <w:rFonts w:ascii="Times New Roman" w:hAnsi="Times New Roman" w:cs="Times New Roman"/>
          <w:sz w:val="28"/>
          <w:szCs w:val="28"/>
        </w:rPr>
        <w:t xml:space="preserve"> </w:t>
      </w:r>
      <w:r w:rsidR="007C18CE" w:rsidRPr="00BB1708">
        <w:rPr>
          <w:rFonts w:ascii="Times New Roman" w:hAnsi="Times New Roman" w:cs="Times New Roman"/>
          <w:sz w:val="28"/>
          <w:szCs w:val="28"/>
        </w:rPr>
        <w:t>2006)</w:t>
      </w:r>
      <w:r w:rsidR="007C18CE">
        <w:rPr>
          <w:rFonts w:ascii="Times New Roman" w:hAnsi="Times New Roman" w:cs="Times New Roman"/>
          <w:sz w:val="28"/>
          <w:szCs w:val="28"/>
        </w:rPr>
        <w:t xml:space="preserve"> o en particular: se ha vuelto</w:t>
      </w:r>
      <w:r w:rsidRPr="00BB1708">
        <w:rPr>
          <w:rFonts w:ascii="Times New Roman" w:hAnsi="Times New Roman" w:cs="Times New Roman"/>
          <w:sz w:val="28"/>
          <w:szCs w:val="28"/>
        </w:rPr>
        <w:t xml:space="preserve"> sobre el orden de palabras (Padilla</w:t>
      </w:r>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005) y sobre las partículas discursivas en lo oral coloquial (Pons</w:t>
      </w:r>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008 y 2008b; Briz y Pons</w:t>
      </w:r>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 xml:space="preserve">010; véanse otros estudios sobre marcadores discursivos, en </w:t>
      </w:r>
      <w:proofErr w:type="spellStart"/>
      <w:r w:rsidRPr="00BB1708">
        <w:rPr>
          <w:rFonts w:ascii="Times New Roman" w:hAnsi="Times New Roman" w:cs="Times New Roman"/>
          <w:sz w:val="28"/>
          <w:szCs w:val="28"/>
        </w:rPr>
        <w:t>Loureda</w:t>
      </w:r>
      <w:proofErr w:type="spellEnd"/>
      <w:r w:rsidRPr="00BB1708">
        <w:rPr>
          <w:rFonts w:ascii="Times New Roman" w:hAnsi="Times New Roman" w:cs="Times New Roman"/>
          <w:sz w:val="28"/>
          <w:szCs w:val="28"/>
        </w:rPr>
        <w:t xml:space="preserve"> y </w:t>
      </w:r>
      <w:proofErr w:type="spellStart"/>
      <w:r w:rsidRPr="00BB1708">
        <w:rPr>
          <w:rFonts w:ascii="Times New Roman" w:hAnsi="Times New Roman" w:cs="Times New Roman"/>
          <w:sz w:val="28"/>
          <w:szCs w:val="28"/>
        </w:rPr>
        <w:t>Acín</w:t>
      </w:r>
      <w:proofErr w:type="spellEnd"/>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 xml:space="preserve">010). Se analizan el humor y la ironía en la interacción coloquial (Ruiz </w:t>
      </w:r>
      <w:proofErr w:type="spellStart"/>
      <w:r w:rsidRPr="00BB1708">
        <w:rPr>
          <w:rFonts w:ascii="Times New Roman" w:hAnsi="Times New Roman" w:cs="Times New Roman"/>
          <w:sz w:val="28"/>
          <w:szCs w:val="28"/>
        </w:rPr>
        <w:t>Gurillo</w:t>
      </w:r>
      <w:proofErr w:type="spellEnd"/>
      <w:r w:rsidRPr="00BB1708">
        <w:rPr>
          <w:rFonts w:ascii="Times New Roman" w:hAnsi="Times New Roman" w:cs="Times New Roman"/>
          <w:sz w:val="28"/>
          <w:szCs w:val="28"/>
        </w:rPr>
        <w:t xml:space="preserve"> y Padilla</w:t>
      </w:r>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009; Hidalgo</w:t>
      </w:r>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 xml:space="preserve">011; Ruiz </w:t>
      </w:r>
      <w:proofErr w:type="spellStart"/>
      <w:r w:rsidRPr="00BB1708">
        <w:rPr>
          <w:rFonts w:ascii="Times New Roman" w:hAnsi="Times New Roman" w:cs="Times New Roman"/>
          <w:sz w:val="28"/>
          <w:szCs w:val="28"/>
        </w:rPr>
        <w:t>Gurillo</w:t>
      </w:r>
      <w:proofErr w:type="spellEnd"/>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012), las fórmulas rutinarias (Alvarado Ortega</w:t>
      </w:r>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 xml:space="preserve">010). </w:t>
      </w:r>
      <w:r w:rsidR="00C3225C">
        <w:rPr>
          <w:rFonts w:ascii="Times New Roman" w:hAnsi="Times New Roman" w:cs="Times New Roman"/>
          <w:sz w:val="28"/>
          <w:szCs w:val="28"/>
        </w:rPr>
        <w:t xml:space="preserve">Se continúa el análisis de las unidades de la conversación (Grupo </w:t>
      </w:r>
      <w:proofErr w:type="spellStart"/>
      <w:r w:rsidR="00C3225C">
        <w:rPr>
          <w:rFonts w:ascii="Times New Roman" w:hAnsi="Times New Roman" w:cs="Times New Roman"/>
          <w:sz w:val="28"/>
          <w:szCs w:val="28"/>
        </w:rPr>
        <w:t>Val.Es.Co</w:t>
      </w:r>
      <w:proofErr w:type="spellEnd"/>
      <w:r w:rsidR="00C3225C">
        <w:rPr>
          <w:rFonts w:ascii="Times New Roman" w:hAnsi="Times New Roman" w:cs="Times New Roman"/>
          <w:sz w:val="28"/>
          <w:szCs w:val="28"/>
        </w:rPr>
        <w:t xml:space="preserve">., 2014). </w:t>
      </w:r>
      <w:r w:rsidRPr="00BB1708">
        <w:rPr>
          <w:rFonts w:ascii="Times New Roman" w:hAnsi="Times New Roman" w:cs="Times New Roman"/>
          <w:sz w:val="28"/>
          <w:szCs w:val="28"/>
        </w:rPr>
        <w:t>Los estudios sobre atenuación y (des)cortesía en la conversación coloquial sufren un gran desarrollo (</w:t>
      </w:r>
      <w:proofErr w:type="spellStart"/>
      <w:r w:rsidRPr="00BB1708">
        <w:rPr>
          <w:rFonts w:ascii="Times New Roman" w:hAnsi="Times New Roman" w:cs="Times New Roman"/>
          <w:sz w:val="28"/>
          <w:szCs w:val="28"/>
        </w:rPr>
        <w:t>Albelda</w:t>
      </w:r>
      <w:proofErr w:type="spellEnd"/>
      <w:r w:rsidRPr="00BB1708">
        <w:rPr>
          <w:rFonts w:ascii="Times New Roman" w:hAnsi="Times New Roman" w:cs="Times New Roman"/>
          <w:sz w:val="28"/>
          <w:szCs w:val="28"/>
        </w:rPr>
        <w:t xml:space="preserve"> 2004</w:t>
      </w:r>
      <w:r w:rsidR="00C3225C">
        <w:rPr>
          <w:rFonts w:ascii="Times New Roman" w:hAnsi="Times New Roman" w:cs="Times New Roman"/>
          <w:sz w:val="28"/>
          <w:szCs w:val="28"/>
        </w:rPr>
        <w:t xml:space="preserve">; </w:t>
      </w:r>
      <w:proofErr w:type="spellStart"/>
      <w:r w:rsidR="00C3225C" w:rsidRPr="00BB1708">
        <w:rPr>
          <w:rFonts w:ascii="Times New Roman" w:hAnsi="Times New Roman" w:cs="Times New Roman"/>
          <w:sz w:val="28"/>
          <w:szCs w:val="28"/>
        </w:rPr>
        <w:t>Albelda</w:t>
      </w:r>
      <w:proofErr w:type="spellEnd"/>
      <w:r w:rsidR="00C3225C" w:rsidRPr="00BB1708">
        <w:rPr>
          <w:rFonts w:ascii="Times New Roman" w:hAnsi="Times New Roman" w:cs="Times New Roman"/>
          <w:sz w:val="28"/>
          <w:szCs w:val="28"/>
        </w:rPr>
        <w:t xml:space="preserve"> y Barros 2013</w:t>
      </w:r>
      <w:r w:rsidR="00C3225C">
        <w:rPr>
          <w:rFonts w:ascii="Times New Roman" w:hAnsi="Times New Roman" w:cs="Times New Roman"/>
          <w:sz w:val="28"/>
          <w:szCs w:val="28"/>
        </w:rPr>
        <w:t xml:space="preserve">; </w:t>
      </w:r>
      <w:proofErr w:type="spellStart"/>
      <w:r w:rsidR="00C3225C">
        <w:rPr>
          <w:rFonts w:ascii="Times New Roman" w:hAnsi="Times New Roman" w:cs="Times New Roman"/>
          <w:sz w:val="28"/>
          <w:szCs w:val="28"/>
        </w:rPr>
        <w:t>Albelda</w:t>
      </w:r>
      <w:proofErr w:type="spellEnd"/>
      <w:r w:rsidR="00C3225C">
        <w:rPr>
          <w:rFonts w:ascii="Times New Roman" w:hAnsi="Times New Roman" w:cs="Times New Roman"/>
          <w:sz w:val="28"/>
          <w:szCs w:val="28"/>
        </w:rPr>
        <w:t xml:space="preserve"> y otros, 2014</w:t>
      </w:r>
      <w:r w:rsidRPr="00BB1708">
        <w:rPr>
          <w:rFonts w:ascii="Times New Roman" w:hAnsi="Times New Roman" w:cs="Times New Roman"/>
          <w:sz w:val="28"/>
          <w:szCs w:val="28"/>
        </w:rPr>
        <w:t>; Briz</w:t>
      </w:r>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 xml:space="preserve">005 y 2007; </w:t>
      </w:r>
      <w:r w:rsidR="00C3225C">
        <w:rPr>
          <w:rFonts w:ascii="Times New Roman" w:hAnsi="Times New Roman" w:cs="Times New Roman"/>
          <w:sz w:val="28"/>
          <w:szCs w:val="28"/>
        </w:rPr>
        <w:t xml:space="preserve">Briz y </w:t>
      </w:r>
      <w:proofErr w:type="spellStart"/>
      <w:r w:rsidR="00C3225C">
        <w:rPr>
          <w:rFonts w:ascii="Times New Roman" w:hAnsi="Times New Roman" w:cs="Times New Roman"/>
          <w:sz w:val="28"/>
          <w:szCs w:val="28"/>
        </w:rPr>
        <w:t>Albelda</w:t>
      </w:r>
      <w:proofErr w:type="spellEnd"/>
      <w:r w:rsidR="00C3225C">
        <w:rPr>
          <w:rFonts w:ascii="Times New Roman" w:hAnsi="Times New Roman" w:cs="Times New Roman"/>
          <w:sz w:val="28"/>
          <w:szCs w:val="28"/>
        </w:rPr>
        <w:t xml:space="preserve">, 2013; </w:t>
      </w:r>
      <w:r w:rsidRPr="00BB1708">
        <w:rPr>
          <w:rFonts w:ascii="Times New Roman" w:hAnsi="Times New Roman" w:cs="Times New Roman"/>
          <w:sz w:val="28"/>
          <w:szCs w:val="28"/>
        </w:rPr>
        <w:t>Bernal</w:t>
      </w:r>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005; Douglas de Sirgo</w:t>
      </w:r>
      <w:r w:rsidR="00AD2C79" w:rsidRPr="00BB1708">
        <w:rPr>
          <w:rFonts w:ascii="Times New Roman" w:hAnsi="Times New Roman" w:cs="Times New Roman"/>
          <w:sz w:val="28"/>
          <w:szCs w:val="28"/>
        </w:rPr>
        <w:t xml:space="preserve"> 2</w:t>
      </w:r>
      <w:r w:rsidR="00C3225C">
        <w:rPr>
          <w:rFonts w:ascii="Times New Roman" w:hAnsi="Times New Roman" w:cs="Times New Roman"/>
          <w:sz w:val="28"/>
          <w:szCs w:val="28"/>
        </w:rPr>
        <w:t>007</w:t>
      </w:r>
      <w:r w:rsidRPr="00BB1708">
        <w:rPr>
          <w:rFonts w:ascii="Times New Roman" w:hAnsi="Times New Roman" w:cs="Times New Roman"/>
          <w:sz w:val="28"/>
          <w:szCs w:val="28"/>
        </w:rPr>
        <w:t>), algunos de los cuales inciden sobre la expresión fónica de la cortesía (“</w:t>
      </w:r>
      <w:proofErr w:type="spellStart"/>
      <w:r w:rsidRPr="00BB1708">
        <w:rPr>
          <w:rFonts w:ascii="Times New Roman" w:hAnsi="Times New Roman" w:cs="Times New Roman"/>
          <w:sz w:val="28"/>
          <w:szCs w:val="28"/>
        </w:rPr>
        <w:t>fonocortesía</w:t>
      </w:r>
      <w:proofErr w:type="spellEnd"/>
      <w:r w:rsidRPr="00BB1708">
        <w:rPr>
          <w:rFonts w:ascii="Times New Roman" w:hAnsi="Times New Roman" w:cs="Times New Roman"/>
          <w:sz w:val="28"/>
          <w:szCs w:val="28"/>
        </w:rPr>
        <w:t xml:space="preserve">”), hasta ahora poco estudiada (Hidalgo, </w:t>
      </w:r>
      <w:proofErr w:type="spellStart"/>
      <w:r w:rsidRPr="00BB1708">
        <w:rPr>
          <w:rFonts w:ascii="Times New Roman" w:hAnsi="Times New Roman" w:cs="Times New Roman"/>
          <w:sz w:val="28"/>
          <w:szCs w:val="28"/>
        </w:rPr>
        <w:t>Cabedo</w:t>
      </w:r>
      <w:proofErr w:type="spellEnd"/>
      <w:r w:rsidRPr="00BB1708">
        <w:rPr>
          <w:rFonts w:ascii="Times New Roman" w:hAnsi="Times New Roman" w:cs="Times New Roman"/>
          <w:sz w:val="28"/>
          <w:szCs w:val="28"/>
        </w:rPr>
        <w:t xml:space="preserve"> y </w:t>
      </w:r>
      <w:proofErr w:type="spellStart"/>
      <w:r w:rsidRPr="00BB1708">
        <w:rPr>
          <w:rFonts w:ascii="Times New Roman" w:hAnsi="Times New Roman" w:cs="Times New Roman"/>
          <w:sz w:val="28"/>
          <w:szCs w:val="28"/>
        </w:rPr>
        <w:t>Folch</w:t>
      </w:r>
      <w:proofErr w:type="spellEnd"/>
      <w:r w:rsidR="00F92002" w:rsidRPr="00BB1708">
        <w:rPr>
          <w:rFonts w:ascii="Times New Roman" w:hAnsi="Times New Roman" w:cs="Times New Roman"/>
          <w:sz w:val="28"/>
          <w:szCs w:val="28"/>
        </w:rPr>
        <w:t xml:space="preserve"> 2</w:t>
      </w:r>
      <w:r w:rsidRPr="00BB1708">
        <w:rPr>
          <w:rFonts w:ascii="Times New Roman" w:hAnsi="Times New Roman" w:cs="Times New Roman"/>
          <w:sz w:val="28"/>
          <w:szCs w:val="28"/>
        </w:rPr>
        <w:t>011; Hidalgo</w:t>
      </w:r>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013), o se aplican a algunos géneros televisivos (Fuentes</w:t>
      </w:r>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013), donde el uso coloquial se utiliza como estrategia (Briz</w:t>
      </w:r>
      <w:r w:rsidR="00AD2C79" w:rsidRPr="00BB1708">
        <w:rPr>
          <w:rFonts w:ascii="Times New Roman" w:hAnsi="Times New Roman" w:cs="Times New Roman"/>
          <w:sz w:val="28"/>
          <w:szCs w:val="28"/>
        </w:rPr>
        <w:t xml:space="preserve"> 2</w:t>
      </w:r>
      <w:r w:rsidR="00D22B35" w:rsidRPr="00BB1708">
        <w:rPr>
          <w:rFonts w:ascii="Times New Roman" w:hAnsi="Times New Roman" w:cs="Times New Roman"/>
          <w:sz w:val="28"/>
          <w:szCs w:val="28"/>
        </w:rPr>
        <w:t>013).</w:t>
      </w:r>
    </w:p>
    <w:p w14:paraId="030C180D" w14:textId="5F5DCFF7" w:rsidR="00D22B35" w:rsidRDefault="00582CFA" w:rsidP="00D92E5D">
      <w:pPr>
        <w:spacing w:line="360" w:lineRule="auto"/>
        <w:ind w:firstLine="284"/>
        <w:jc w:val="both"/>
        <w:rPr>
          <w:rFonts w:ascii="Times New Roman" w:hAnsi="Times New Roman" w:cs="Times New Roman"/>
          <w:sz w:val="28"/>
          <w:szCs w:val="28"/>
        </w:rPr>
      </w:pPr>
      <w:r w:rsidRPr="00BB1708">
        <w:rPr>
          <w:rFonts w:ascii="Times New Roman" w:hAnsi="Times New Roman" w:cs="Times New Roman"/>
          <w:sz w:val="28"/>
          <w:szCs w:val="28"/>
        </w:rPr>
        <w:t xml:space="preserve">Actualmente, es frecuente, asimismo, el análisis de lo coloquial en la comunicación electrónica; en general en las redes sociales (Mancera Rueda </w:t>
      </w:r>
      <w:r w:rsidRPr="00BB1708">
        <w:rPr>
          <w:rFonts w:ascii="Times New Roman" w:hAnsi="Times New Roman" w:cs="Times New Roman"/>
          <w:sz w:val="28"/>
          <w:szCs w:val="28"/>
        </w:rPr>
        <w:lastRenderedPageBreak/>
        <w:t xml:space="preserve">y </w:t>
      </w:r>
      <w:proofErr w:type="spellStart"/>
      <w:r w:rsidRPr="00BB1708">
        <w:rPr>
          <w:rFonts w:ascii="Times New Roman" w:hAnsi="Times New Roman" w:cs="Times New Roman"/>
          <w:sz w:val="28"/>
          <w:szCs w:val="28"/>
        </w:rPr>
        <w:t>Pano</w:t>
      </w:r>
      <w:proofErr w:type="spellEnd"/>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013); en el chat (Sanmartín</w:t>
      </w:r>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 xml:space="preserve">007), en algunas muestras de </w:t>
      </w:r>
      <w:r w:rsidRPr="00BB1708">
        <w:rPr>
          <w:rFonts w:ascii="Times New Roman" w:hAnsi="Times New Roman" w:cs="Times New Roman"/>
          <w:i/>
          <w:sz w:val="28"/>
          <w:szCs w:val="28"/>
        </w:rPr>
        <w:t>twitter</w:t>
      </w:r>
      <w:r w:rsidRPr="00BB1708">
        <w:rPr>
          <w:rFonts w:ascii="Times New Roman" w:hAnsi="Times New Roman" w:cs="Times New Roman"/>
          <w:sz w:val="28"/>
          <w:szCs w:val="28"/>
        </w:rPr>
        <w:t xml:space="preserve"> (Briz</w:t>
      </w:r>
      <w:r w:rsidR="00AD2C79" w:rsidRPr="00BB1708">
        <w:rPr>
          <w:rFonts w:ascii="Times New Roman" w:hAnsi="Times New Roman" w:cs="Times New Roman"/>
          <w:sz w:val="28"/>
          <w:szCs w:val="28"/>
        </w:rPr>
        <w:t xml:space="preserve"> 2</w:t>
      </w:r>
      <w:r w:rsidRPr="00BB1708">
        <w:rPr>
          <w:rFonts w:ascii="Times New Roman" w:hAnsi="Times New Roman" w:cs="Times New Roman"/>
          <w:sz w:val="28"/>
          <w:szCs w:val="28"/>
        </w:rPr>
        <w:t>012b).</w:t>
      </w:r>
      <w:r w:rsidR="00B334D6" w:rsidRPr="00BB1708">
        <w:rPr>
          <w:rFonts w:ascii="Times New Roman" w:hAnsi="Times New Roman" w:cs="Times New Roman"/>
          <w:sz w:val="28"/>
          <w:szCs w:val="28"/>
        </w:rPr>
        <w:t xml:space="preserve"> Y s</w:t>
      </w:r>
      <w:r w:rsidRPr="00BB1708">
        <w:rPr>
          <w:rFonts w:ascii="Times New Roman" w:hAnsi="Times New Roman" w:cs="Times New Roman"/>
          <w:sz w:val="28"/>
          <w:szCs w:val="28"/>
        </w:rPr>
        <w:t xml:space="preserve">e han desarrollado </w:t>
      </w:r>
      <w:r w:rsidR="00444E36" w:rsidRPr="00BB1708">
        <w:rPr>
          <w:rFonts w:ascii="Times New Roman" w:hAnsi="Times New Roman" w:cs="Times New Roman"/>
          <w:sz w:val="28"/>
          <w:szCs w:val="28"/>
        </w:rPr>
        <w:t>nueva</w:t>
      </w:r>
      <w:r w:rsidR="0065365C" w:rsidRPr="00BB1708">
        <w:rPr>
          <w:rFonts w:ascii="Times New Roman" w:hAnsi="Times New Roman" w:cs="Times New Roman"/>
          <w:sz w:val="28"/>
          <w:szCs w:val="28"/>
        </w:rPr>
        <w:t>s aplicaciones</w:t>
      </w:r>
      <w:r w:rsidR="00444E36" w:rsidRPr="00BB1708">
        <w:rPr>
          <w:rFonts w:ascii="Times New Roman" w:hAnsi="Times New Roman" w:cs="Times New Roman"/>
          <w:sz w:val="28"/>
          <w:szCs w:val="28"/>
        </w:rPr>
        <w:t xml:space="preserve"> didáctica</w:t>
      </w:r>
      <w:r w:rsidR="0065365C" w:rsidRPr="00BB1708">
        <w:rPr>
          <w:rFonts w:ascii="Times New Roman" w:hAnsi="Times New Roman" w:cs="Times New Roman"/>
          <w:sz w:val="28"/>
          <w:szCs w:val="28"/>
        </w:rPr>
        <w:t>s</w:t>
      </w:r>
      <w:r w:rsidR="00444E36" w:rsidRPr="00BB1708">
        <w:rPr>
          <w:rFonts w:ascii="Times New Roman" w:hAnsi="Times New Roman" w:cs="Times New Roman"/>
          <w:sz w:val="28"/>
          <w:szCs w:val="28"/>
        </w:rPr>
        <w:t xml:space="preserve"> </w:t>
      </w:r>
      <w:r w:rsidRPr="00BB1708">
        <w:rPr>
          <w:rFonts w:ascii="Times New Roman" w:hAnsi="Times New Roman" w:cs="Times New Roman"/>
          <w:sz w:val="28"/>
          <w:szCs w:val="28"/>
        </w:rPr>
        <w:t>a la enseñanza de español como segunda lengua o lengua extranjera, Fe</w:t>
      </w:r>
      <w:r w:rsidR="00444E36" w:rsidRPr="00BB1708">
        <w:rPr>
          <w:rFonts w:ascii="Times New Roman" w:hAnsi="Times New Roman" w:cs="Times New Roman"/>
          <w:sz w:val="28"/>
          <w:szCs w:val="28"/>
        </w:rPr>
        <w:t xml:space="preserve">rnández Colomer y </w:t>
      </w:r>
      <w:proofErr w:type="spellStart"/>
      <w:r w:rsidR="00444E36" w:rsidRPr="00BB1708">
        <w:rPr>
          <w:rFonts w:ascii="Times New Roman" w:hAnsi="Times New Roman" w:cs="Times New Roman"/>
          <w:sz w:val="28"/>
          <w:szCs w:val="28"/>
        </w:rPr>
        <w:t>Albelda</w:t>
      </w:r>
      <w:proofErr w:type="spellEnd"/>
      <w:r w:rsidR="00444E36" w:rsidRPr="00BB1708">
        <w:rPr>
          <w:rFonts w:ascii="Times New Roman" w:hAnsi="Times New Roman" w:cs="Times New Roman"/>
          <w:sz w:val="28"/>
          <w:szCs w:val="28"/>
        </w:rPr>
        <w:t xml:space="preserve"> (2008)</w:t>
      </w:r>
      <w:r w:rsidR="0065365C" w:rsidRPr="00BB1708">
        <w:rPr>
          <w:rFonts w:ascii="Times New Roman" w:hAnsi="Times New Roman" w:cs="Times New Roman"/>
          <w:sz w:val="28"/>
          <w:szCs w:val="28"/>
        </w:rPr>
        <w:t xml:space="preserve"> y </w:t>
      </w:r>
      <w:proofErr w:type="spellStart"/>
      <w:r w:rsidR="0065365C" w:rsidRPr="00BB1708">
        <w:rPr>
          <w:rFonts w:ascii="Times New Roman" w:hAnsi="Times New Roman" w:cs="Times New Roman"/>
          <w:sz w:val="28"/>
          <w:szCs w:val="28"/>
        </w:rPr>
        <w:t>Porroche</w:t>
      </w:r>
      <w:proofErr w:type="spellEnd"/>
      <w:r w:rsidR="0065365C" w:rsidRPr="00BB1708">
        <w:rPr>
          <w:rFonts w:ascii="Times New Roman" w:hAnsi="Times New Roman" w:cs="Times New Roman"/>
          <w:sz w:val="28"/>
          <w:szCs w:val="28"/>
        </w:rPr>
        <w:t xml:space="preserve"> (2009)</w:t>
      </w:r>
      <w:r w:rsidRPr="00BB1708">
        <w:rPr>
          <w:rFonts w:ascii="Times New Roman" w:hAnsi="Times New Roman" w:cs="Times New Roman"/>
          <w:sz w:val="28"/>
          <w:szCs w:val="28"/>
        </w:rPr>
        <w:t>.</w:t>
      </w:r>
    </w:p>
    <w:p w14:paraId="76BB5002" w14:textId="259A7748" w:rsidR="00D457C9" w:rsidRDefault="00C933B4" w:rsidP="00C933B4">
      <w:pPr>
        <w:tabs>
          <w:tab w:val="left" w:pos="1980"/>
          <w:tab w:val="left" w:pos="2540"/>
          <w:tab w:val="left" w:pos="3080"/>
        </w:tabs>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Y en este siglo, por fortuna, se han seguido elaborando corpus de conversaciones, como el </w:t>
      </w:r>
      <w:r w:rsidRPr="00BB1708">
        <w:rPr>
          <w:rFonts w:ascii="Times New Roman" w:hAnsi="Times New Roman" w:cs="Times New Roman"/>
          <w:sz w:val="28"/>
          <w:szCs w:val="28"/>
        </w:rPr>
        <w:t xml:space="preserve">corpus en línea </w:t>
      </w:r>
      <w:proofErr w:type="spellStart"/>
      <w:r w:rsidRPr="00BB1708">
        <w:rPr>
          <w:rFonts w:ascii="Times New Roman" w:hAnsi="Times New Roman" w:cs="Times New Roman"/>
          <w:sz w:val="28"/>
          <w:szCs w:val="28"/>
        </w:rPr>
        <w:t>Val.Es.Co</w:t>
      </w:r>
      <w:proofErr w:type="spellEnd"/>
      <w:r w:rsidRPr="00BB1708">
        <w:rPr>
          <w:rFonts w:ascii="Times New Roman" w:hAnsi="Times New Roman" w:cs="Times New Roman"/>
          <w:sz w:val="28"/>
          <w:szCs w:val="28"/>
        </w:rPr>
        <w:t xml:space="preserve">. 2.0, de </w:t>
      </w:r>
      <w:proofErr w:type="spellStart"/>
      <w:r w:rsidRPr="00BB1708">
        <w:rPr>
          <w:rFonts w:ascii="Times New Roman" w:hAnsi="Times New Roman" w:cs="Times New Roman"/>
          <w:sz w:val="28"/>
          <w:szCs w:val="28"/>
        </w:rPr>
        <w:t>Cabedo</w:t>
      </w:r>
      <w:proofErr w:type="spellEnd"/>
      <w:r w:rsidRPr="00BB1708">
        <w:rPr>
          <w:rFonts w:ascii="Times New Roman" w:hAnsi="Times New Roman" w:cs="Times New Roman"/>
          <w:sz w:val="28"/>
          <w:szCs w:val="28"/>
        </w:rPr>
        <w:t xml:space="preserve"> y Pons (en línea: </w:t>
      </w:r>
      <w:hyperlink r:id="rId10" w:history="1">
        <w:r w:rsidRPr="00BB1708">
          <w:rPr>
            <w:rStyle w:val="Hipervnculo"/>
            <w:rFonts w:ascii="Times New Roman" w:eastAsia="Times New Roman" w:hAnsi="Times New Roman" w:cs="Times New Roman"/>
            <w:sz w:val="28"/>
            <w:szCs w:val="28"/>
          </w:rPr>
          <w:t>http://www.valesco.es</w:t>
        </w:r>
      </w:hyperlink>
      <w:r w:rsidRPr="00BB1708">
        <w:rPr>
          <w:rStyle w:val="Hipervnculo"/>
          <w:rFonts w:ascii="Times New Roman" w:eastAsia="Times New Roman" w:hAnsi="Times New Roman" w:cs="Times New Roman"/>
          <w:sz w:val="28"/>
          <w:szCs w:val="28"/>
        </w:rPr>
        <w:t>)</w:t>
      </w:r>
      <w:r w:rsidRPr="00BB1708">
        <w:rPr>
          <w:rFonts w:ascii="Times New Roman" w:hAnsi="Times New Roman" w:cs="Times New Roman"/>
          <w:sz w:val="28"/>
          <w:szCs w:val="28"/>
        </w:rPr>
        <w:t xml:space="preserve"> y el corpus oral conversacional COGILA, de Barros y otros (2012</w:t>
      </w:r>
      <w:r>
        <w:rPr>
          <w:rFonts w:ascii="Times New Roman" w:hAnsi="Times New Roman" w:cs="Times New Roman"/>
          <w:sz w:val="28"/>
          <w:szCs w:val="28"/>
        </w:rPr>
        <w:t>)</w:t>
      </w:r>
      <w:r w:rsidR="00324C08">
        <w:rPr>
          <w:rFonts w:ascii="Times New Roman" w:hAnsi="Times New Roman" w:cs="Times New Roman"/>
          <w:sz w:val="28"/>
          <w:szCs w:val="28"/>
        </w:rPr>
        <w:t xml:space="preserve">. Otros corpus con variedad géneros recogen también muestras de conversación; así, por ejemplo, el corpus </w:t>
      </w:r>
      <w:r w:rsidR="00DF526C">
        <w:rPr>
          <w:rFonts w:ascii="Times New Roman" w:hAnsi="Times New Roman" w:cs="Times New Roman"/>
          <w:sz w:val="28"/>
          <w:szCs w:val="28"/>
        </w:rPr>
        <w:t>E</w:t>
      </w:r>
      <w:r w:rsidR="00324C08">
        <w:rPr>
          <w:rFonts w:ascii="Times New Roman" w:hAnsi="Times New Roman" w:cs="Times New Roman"/>
          <w:sz w:val="28"/>
          <w:szCs w:val="28"/>
        </w:rPr>
        <w:t xml:space="preserve">SLORA, dirigido por V. Vázquez, recoge 60 horas de entrevistas y 20 de conversaciones </w:t>
      </w:r>
      <w:r w:rsidR="00324C08" w:rsidRPr="00324C08">
        <w:rPr>
          <w:rFonts w:ascii="Times New Roman" w:hAnsi="Times New Roman" w:cs="Times New Roman"/>
          <w:sz w:val="28"/>
          <w:szCs w:val="28"/>
        </w:rPr>
        <w:t xml:space="preserve">de hablantes de Galicia </w:t>
      </w:r>
      <w:r w:rsidR="00324C08">
        <w:rPr>
          <w:rFonts w:ascii="Times New Roman" w:hAnsi="Times New Roman" w:cs="Times New Roman"/>
          <w:sz w:val="28"/>
          <w:szCs w:val="28"/>
        </w:rPr>
        <w:t>(en línea:</w:t>
      </w:r>
      <w:r w:rsidR="00324C08" w:rsidRPr="00324C08">
        <w:rPr>
          <w:rFonts w:ascii="Times New Roman" w:hAnsi="Times New Roman" w:cs="Times New Roman"/>
          <w:sz w:val="28"/>
          <w:szCs w:val="28"/>
        </w:rPr>
        <w:t xml:space="preserve"> </w:t>
      </w:r>
      <w:hyperlink r:id="rId11" w:history="1">
        <w:r w:rsidR="00324C08" w:rsidRPr="00324C08">
          <w:rPr>
            <w:sz w:val="28"/>
            <w:szCs w:val="28"/>
          </w:rPr>
          <w:t>http://eslora.usc.es/</w:t>
        </w:r>
      </w:hyperlink>
      <w:r w:rsidR="00324C08">
        <w:rPr>
          <w:sz w:val="28"/>
          <w:szCs w:val="28"/>
        </w:rPr>
        <w:t xml:space="preserve">, </w:t>
      </w:r>
      <w:r w:rsidR="00324C08" w:rsidRPr="00324C08">
        <w:rPr>
          <w:rFonts w:ascii="Times New Roman" w:hAnsi="Times New Roman" w:cs="Times New Roman"/>
          <w:sz w:val="28"/>
          <w:szCs w:val="28"/>
        </w:rPr>
        <w:t>el C-ORAL-ROM, macro-corpus de habla espontánea de español, italiano, francés y portugués. Las muestras correspondientes al español corrieron a cargo del Laboratorio de Lingüística Informática de la Universidad Autónoma de Madrid, bajo la dirección de Antonio Moreno Sandoval</w:t>
      </w:r>
      <w:r w:rsidR="00324C08">
        <w:rPr>
          <w:rFonts w:ascii="Times New Roman" w:hAnsi="Times New Roman" w:cs="Times New Roman"/>
          <w:sz w:val="28"/>
          <w:szCs w:val="28"/>
        </w:rPr>
        <w:t>; el C-OR-DIAL, coordinado por Carlota Nicolás con 233 grabaciones</w:t>
      </w:r>
      <w:r>
        <w:rPr>
          <w:rFonts w:ascii="Times New Roman" w:hAnsi="Times New Roman" w:cs="Times New Roman"/>
          <w:sz w:val="28"/>
          <w:szCs w:val="28"/>
        </w:rPr>
        <w:t>.</w:t>
      </w:r>
      <w:r w:rsidRPr="00BB1708">
        <w:rPr>
          <w:rStyle w:val="Refdenotaalpie"/>
          <w:rFonts w:ascii="Times New Roman" w:hAnsi="Times New Roman" w:cs="Times New Roman"/>
          <w:sz w:val="28"/>
          <w:szCs w:val="28"/>
        </w:rPr>
        <w:footnoteReference w:id="5"/>
      </w:r>
      <w:r w:rsidR="00B41C17">
        <w:rPr>
          <w:rFonts w:ascii="Times New Roman" w:hAnsi="Times New Roman" w:cs="Times New Roman"/>
          <w:sz w:val="28"/>
          <w:szCs w:val="28"/>
        </w:rPr>
        <w:t>, etc.</w:t>
      </w:r>
      <w:r>
        <w:rPr>
          <w:rFonts w:ascii="Times New Roman" w:hAnsi="Times New Roman" w:cs="Times New Roman"/>
          <w:sz w:val="28"/>
          <w:szCs w:val="28"/>
        </w:rPr>
        <w:t xml:space="preserve"> </w:t>
      </w:r>
      <w:r w:rsidR="00D457C9">
        <w:rPr>
          <w:rFonts w:ascii="Times New Roman" w:hAnsi="Times New Roman" w:cs="Times New Roman"/>
          <w:sz w:val="28"/>
          <w:szCs w:val="28"/>
        </w:rPr>
        <w:t>No obstante, siguen siendo pocos</w:t>
      </w:r>
      <w:r>
        <w:rPr>
          <w:rFonts w:ascii="Times New Roman" w:hAnsi="Times New Roman" w:cs="Times New Roman"/>
          <w:sz w:val="28"/>
          <w:szCs w:val="28"/>
        </w:rPr>
        <w:t xml:space="preserve">, </w:t>
      </w:r>
      <w:r w:rsidRPr="00BB1708">
        <w:rPr>
          <w:rFonts w:ascii="Times New Roman" w:hAnsi="Times New Roman" w:cs="Times New Roman"/>
          <w:sz w:val="28"/>
          <w:szCs w:val="28"/>
        </w:rPr>
        <w:t xml:space="preserve">si los comparamos con otros corpus orales que recogen entrevistas o conversaciones </w:t>
      </w:r>
      <w:proofErr w:type="spellStart"/>
      <w:r w:rsidRPr="00BB1708">
        <w:rPr>
          <w:rFonts w:ascii="Times New Roman" w:hAnsi="Times New Roman" w:cs="Times New Roman"/>
          <w:sz w:val="28"/>
          <w:szCs w:val="28"/>
        </w:rPr>
        <w:t>semidirigid</w:t>
      </w:r>
      <w:r>
        <w:rPr>
          <w:rFonts w:ascii="Times New Roman" w:hAnsi="Times New Roman" w:cs="Times New Roman"/>
          <w:sz w:val="28"/>
          <w:szCs w:val="28"/>
        </w:rPr>
        <w:t>as</w:t>
      </w:r>
      <w:proofErr w:type="spellEnd"/>
      <w:r w:rsidRPr="00BB1708">
        <w:rPr>
          <w:rStyle w:val="Refdenotaalpie"/>
          <w:rFonts w:ascii="Times New Roman" w:hAnsi="Times New Roman" w:cs="Times New Roman"/>
          <w:sz w:val="28"/>
          <w:szCs w:val="28"/>
        </w:rPr>
        <w:footnoteReference w:id="6"/>
      </w:r>
      <w:r w:rsidR="00D457C9">
        <w:rPr>
          <w:rFonts w:ascii="Times New Roman" w:hAnsi="Times New Roman" w:cs="Times New Roman"/>
          <w:sz w:val="28"/>
          <w:szCs w:val="28"/>
        </w:rPr>
        <w:t>.</w:t>
      </w:r>
      <w:r>
        <w:rPr>
          <w:rFonts w:ascii="Times New Roman" w:hAnsi="Times New Roman" w:cs="Times New Roman"/>
          <w:sz w:val="28"/>
          <w:szCs w:val="28"/>
        </w:rPr>
        <w:t xml:space="preserve"> </w:t>
      </w:r>
    </w:p>
    <w:p w14:paraId="264FF615" w14:textId="5E76474C" w:rsidR="00C933B4" w:rsidRPr="00BB1708" w:rsidRDefault="00D457C9" w:rsidP="00D457C9">
      <w:pPr>
        <w:tabs>
          <w:tab w:val="left" w:pos="1980"/>
          <w:tab w:val="left" w:pos="2540"/>
          <w:tab w:val="left" w:pos="3080"/>
        </w:tabs>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Por ello me es grato informar de que en</w:t>
      </w:r>
      <w:r w:rsidR="00C933B4">
        <w:rPr>
          <w:rFonts w:ascii="Times New Roman" w:hAnsi="Times New Roman" w:cs="Times New Roman"/>
          <w:sz w:val="28"/>
          <w:szCs w:val="28"/>
        </w:rPr>
        <w:t xml:space="preserve"> el momento actual existe un corpus en marcha, </w:t>
      </w:r>
      <w:r w:rsidR="00C933B4" w:rsidRPr="00BB1708">
        <w:rPr>
          <w:rFonts w:ascii="Times New Roman" w:hAnsi="Times New Roman" w:cs="Times New Roman"/>
          <w:sz w:val="28"/>
          <w:szCs w:val="28"/>
        </w:rPr>
        <w:t>AMERESCO, un corpus de conversaciones coloquiales en distintas normas americanas</w:t>
      </w:r>
      <w:r>
        <w:rPr>
          <w:rFonts w:ascii="Times New Roman" w:hAnsi="Times New Roman" w:cs="Times New Roman"/>
          <w:sz w:val="28"/>
          <w:szCs w:val="28"/>
        </w:rPr>
        <w:t xml:space="preserve">, que ya puede consultarse en línea: </w:t>
      </w:r>
      <w:hyperlink r:id="rId12" w:history="1">
        <w:r w:rsidRPr="008969A8">
          <w:rPr>
            <w:rStyle w:val="Hipervnculo"/>
            <w:rFonts w:cs="Times New Roman (Cuerpo en alfa"/>
          </w:rPr>
          <w:t>http://esvaratenuacion.es</w:t>
        </w:r>
      </w:hyperlink>
    </w:p>
    <w:p w14:paraId="5A900B80" w14:textId="490D48A2" w:rsidR="00D457C9" w:rsidRDefault="00B41C17" w:rsidP="00D92E5D">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Para finalizar, n</w:t>
      </w:r>
      <w:r w:rsidR="00C933B4">
        <w:rPr>
          <w:rFonts w:ascii="Times New Roman" w:hAnsi="Times New Roman" w:cs="Times New Roman"/>
          <w:sz w:val="28"/>
          <w:szCs w:val="28"/>
        </w:rPr>
        <w:t>os</w:t>
      </w:r>
      <w:r w:rsidR="00D22B35" w:rsidRPr="00BB1708">
        <w:rPr>
          <w:rFonts w:ascii="Times New Roman" w:hAnsi="Times New Roman" w:cs="Times New Roman"/>
          <w:sz w:val="28"/>
          <w:szCs w:val="28"/>
        </w:rPr>
        <w:t xml:space="preserve"> gustaría </w:t>
      </w:r>
      <w:r w:rsidR="00F317E0" w:rsidRPr="00BB1708">
        <w:rPr>
          <w:rFonts w:ascii="Times New Roman" w:hAnsi="Times New Roman" w:cs="Times New Roman"/>
          <w:sz w:val="28"/>
          <w:szCs w:val="28"/>
        </w:rPr>
        <w:t>insistir en la importancia d</w:t>
      </w:r>
      <w:r w:rsidR="00D22B35" w:rsidRPr="00BB1708">
        <w:rPr>
          <w:rFonts w:ascii="Times New Roman" w:hAnsi="Times New Roman" w:cs="Times New Roman"/>
          <w:sz w:val="28"/>
          <w:szCs w:val="28"/>
        </w:rPr>
        <w:t xml:space="preserve">el </w:t>
      </w:r>
      <w:r w:rsidR="00F317E0" w:rsidRPr="00BB1708">
        <w:rPr>
          <w:rFonts w:ascii="Times New Roman" w:hAnsi="Times New Roman" w:cs="Times New Roman"/>
          <w:sz w:val="28"/>
          <w:szCs w:val="28"/>
        </w:rPr>
        <w:t>desarrollo</w:t>
      </w:r>
      <w:r w:rsidR="00D22B35" w:rsidRPr="00BB1708">
        <w:rPr>
          <w:rFonts w:ascii="Times New Roman" w:hAnsi="Times New Roman" w:cs="Times New Roman"/>
          <w:sz w:val="28"/>
          <w:szCs w:val="28"/>
        </w:rPr>
        <w:t xml:space="preserve"> </w:t>
      </w:r>
      <w:r w:rsidR="00F317E0" w:rsidRPr="00BB1708">
        <w:rPr>
          <w:rFonts w:ascii="Times New Roman" w:hAnsi="Times New Roman" w:cs="Times New Roman"/>
          <w:sz w:val="28"/>
          <w:szCs w:val="28"/>
        </w:rPr>
        <w:t>de</w:t>
      </w:r>
      <w:r w:rsidR="00C933B4">
        <w:rPr>
          <w:rFonts w:ascii="Times New Roman" w:hAnsi="Times New Roman" w:cs="Times New Roman"/>
          <w:sz w:val="28"/>
          <w:szCs w:val="28"/>
        </w:rPr>
        <w:t xml:space="preserve"> este </w:t>
      </w:r>
      <w:r w:rsidR="007328F2" w:rsidRPr="00BB1708">
        <w:rPr>
          <w:rFonts w:ascii="Times New Roman" w:hAnsi="Times New Roman" w:cs="Times New Roman"/>
          <w:sz w:val="28"/>
          <w:szCs w:val="28"/>
        </w:rPr>
        <w:t>proyecto</w:t>
      </w:r>
      <w:r w:rsidR="00C933B4">
        <w:rPr>
          <w:rFonts w:ascii="Times New Roman" w:hAnsi="Times New Roman" w:cs="Times New Roman"/>
          <w:sz w:val="28"/>
          <w:szCs w:val="28"/>
        </w:rPr>
        <w:t xml:space="preserve">, </w:t>
      </w:r>
      <w:r w:rsidR="00270A7C" w:rsidRPr="00BB1708">
        <w:rPr>
          <w:rFonts w:ascii="Times New Roman" w:hAnsi="Times New Roman" w:cs="Times New Roman"/>
          <w:sz w:val="28"/>
          <w:szCs w:val="28"/>
        </w:rPr>
        <w:t>por un lado</w:t>
      </w:r>
      <w:r w:rsidR="00C933B4">
        <w:rPr>
          <w:rFonts w:ascii="Times New Roman" w:hAnsi="Times New Roman" w:cs="Times New Roman"/>
          <w:sz w:val="28"/>
          <w:szCs w:val="28"/>
        </w:rPr>
        <w:t>,</w:t>
      </w:r>
      <w:r w:rsidR="00270A7C" w:rsidRPr="00BB1708">
        <w:rPr>
          <w:rFonts w:ascii="Times New Roman" w:hAnsi="Times New Roman" w:cs="Times New Roman"/>
          <w:sz w:val="28"/>
          <w:szCs w:val="28"/>
        </w:rPr>
        <w:t xml:space="preserve"> porque comienza a cubrir un déficit en relación con la existencia de corpus de conversaciones coloquiales en el mundo hispánico (es preciso seguir elaborando este tipo de corpus), y por otro, por</w:t>
      </w:r>
      <w:r w:rsidR="00D22B35" w:rsidRPr="00BB1708">
        <w:rPr>
          <w:rFonts w:ascii="Times New Roman" w:hAnsi="Times New Roman" w:cs="Times New Roman"/>
          <w:sz w:val="28"/>
          <w:szCs w:val="28"/>
        </w:rPr>
        <w:t xml:space="preserve">que </w:t>
      </w:r>
      <w:r w:rsidR="00270A7C" w:rsidRPr="00BB1708">
        <w:rPr>
          <w:rFonts w:ascii="Times New Roman" w:hAnsi="Times New Roman" w:cs="Times New Roman"/>
          <w:sz w:val="28"/>
          <w:szCs w:val="28"/>
        </w:rPr>
        <w:t>impulsará</w:t>
      </w:r>
      <w:r w:rsidR="00D22B35" w:rsidRPr="00BB1708">
        <w:rPr>
          <w:rFonts w:ascii="Times New Roman" w:hAnsi="Times New Roman" w:cs="Times New Roman"/>
          <w:sz w:val="28"/>
          <w:szCs w:val="28"/>
        </w:rPr>
        <w:t xml:space="preserve"> la investigación de lo coloquial en las dos orillas, </w:t>
      </w:r>
      <w:r w:rsidR="007328F2" w:rsidRPr="00BB1708">
        <w:rPr>
          <w:rFonts w:ascii="Times New Roman" w:hAnsi="Times New Roman" w:cs="Times New Roman"/>
          <w:sz w:val="28"/>
          <w:szCs w:val="28"/>
        </w:rPr>
        <w:t xml:space="preserve">y los </w:t>
      </w:r>
      <w:r w:rsidR="007328F2" w:rsidRPr="00BB1708">
        <w:rPr>
          <w:rFonts w:ascii="Times New Roman" w:hAnsi="Times New Roman" w:cs="Times New Roman"/>
          <w:b/>
          <w:sz w:val="28"/>
          <w:szCs w:val="28"/>
        </w:rPr>
        <w:t>estudios contrastivos</w:t>
      </w:r>
      <w:r w:rsidR="007328F2" w:rsidRPr="00BB1708">
        <w:rPr>
          <w:rFonts w:ascii="Times New Roman" w:hAnsi="Times New Roman" w:cs="Times New Roman"/>
          <w:sz w:val="28"/>
          <w:szCs w:val="28"/>
        </w:rPr>
        <w:t xml:space="preserve"> intralingüísticos de todos los fenómenos</w:t>
      </w:r>
      <w:r w:rsidR="00F317E0" w:rsidRPr="00BB1708">
        <w:rPr>
          <w:rFonts w:ascii="Times New Roman" w:hAnsi="Times New Roman" w:cs="Times New Roman"/>
          <w:sz w:val="28"/>
          <w:szCs w:val="28"/>
        </w:rPr>
        <w:t xml:space="preserve"> pr</w:t>
      </w:r>
      <w:r w:rsidR="007328F2" w:rsidRPr="00BB1708">
        <w:rPr>
          <w:rFonts w:ascii="Times New Roman" w:hAnsi="Times New Roman" w:cs="Times New Roman"/>
          <w:sz w:val="28"/>
          <w:szCs w:val="28"/>
        </w:rPr>
        <w:t>a</w:t>
      </w:r>
      <w:r w:rsidR="00F317E0" w:rsidRPr="00BB1708">
        <w:rPr>
          <w:rFonts w:ascii="Times New Roman" w:hAnsi="Times New Roman" w:cs="Times New Roman"/>
          <w:sz w:val="28"/>
          <w:szCs w:val="28"/>
        </w:rPr>
        <w:t xml:space="preserve">gmáticos </w:t>
      </w:r>
      <w:r w:rsidR="007328F2" w:rsidRPr="00BB1708">
        <w:rPr>
          <w:rFonts w:ascii="Times New Roman" w:hAnsi="Times New Roman" w:cs="Times New Roman"/>
          <w:sz w:val="28"/>
          <w:szCs w:val="28"/>
        </w:rPr>
        <w:t>citados</w:t>
      </w:r>
      <w:r w:rsidR="00F317E0" w:rsidRPr="00BB1708">
        <w:rPr>
          <w:rFonts w:ascii="Times New Roman" w:hAnsi="Times New Roman" w:cs="Times New Roman"/>
          <w:sz w:val="28"/>
          <w:szCs w:val="28"/>
        </w:rPr>
        <w:t>, como el que también se ha iniciado ya sobre</w:t>
      </w:r>
      <w:r w:rsidR="00D22B35" w:rsidRPr="00BB1708">
        <w:rPr>
          <w:rFonts w:ascii="Times New Roman" w:hAnsi="Times New Roman" w:cs="Times New Roman"/>
          <w:sz w:val="28"/>
          <w:szCs w:val="28"/>
        </w:rPr>
        <w:t xml:space="preserve"> la atenuación lingüística en estos corpus (</w:t>
      </w:r>
      <w:proofErr w:type="spellStart"/>
      <w:r w:rsidR="00D22B35" w:rsidRPr="00BB1708">
        <w:rPr>
          <w:rFonts w:ascii="Times New Roman" w:hAnsi="Times New Roman" w:cs="Times New Roman"/>
          <w:sz w:val="28"/>
          <w:szCs w:val="28"/>
        </w:rPr>
        <w:t>Es.Var.Atenuación</w:t>
      </w:r>
      <w:proofErr w:type="spellEnd"/>
      <w:r w:rsidR="00D22B35" w:rsidRPr="00BB1708">
        <w:rPr>
          <w:rFonts w:ascii="Times New Roman" w:hAnsi="Times New Roman" w:cs="Times New Roman"/>
          <w:sz w:val="28"/>
          <w:szCs w:val="28"/>
        </w:rPr>
        <w:t xml:space="preserve">) (véase Briz y </w:t>
      </w:r>
      <w:proofErr w:type="spellStart"/>
      <w:r w:rsidR="00D22B35" w:rsidRPr="00BB1708">
        <w:rPr>
          <w:rFonts w:ascii="Times New Roman" w:hAnsi="Times New Roman" w:cs="Times New Roman"/>
          <w:sz w:val="28"/>
          <w:szCs w:val="28"/>
        </w:rPr>
        <w:t>Albelda</w:t>
      </w:r>
      <w:proofErr w:type="spellEnd"/>
      <w:r w:rsidR="00D22B35" w:rsidRPr="00BB1708">
        <w:rPr>
          <w:rFonts w:ascii="Times New Roman" w:hAnsi="Times New Roman" w:cs="Times New Roman"/>
          <w:sz w:val="28"/>
          <w:szCs w:val="28"/>
        </w:rPr>
        <w:t xml:space="preserve">, 2013, y </w:t>
      </w:r>
      <w:proofErr w:type="spellStart"/>
      <w:r w:rsidR="00D22B35" w:rsidRPr="00BB1708">
        <w:rPr>
          <w:rFonts w:ascii="Times New Roman" w:hAnsi="Times New Roman" w:cs="Times New Roman"/>
          <w:sz w:val="28"/>
          <w:szCs w:val="28"/>
        </w:rPr>
        <w:t>Albelda</w:t>
      </w:r>
      <w:proofErr w:type="spellEnd"/>
      <w:r w:rsidR="00D22B35" w:rsidRPr="00BB1708">
        <w:rPr>
          <w:rFonts w:ascii="Times New Roman" w:hAnsi="Times New Roman" w:cs="Times New Roman"/>
          <w:sz w:val="28"/>
          <w:szCs w:val="28"/>
        </w:rPr>
        <w:t xml:space="preserve">, Briz, Cestero, </w:t>
      </w:r>
      <w:proofErr w:type="spellStart"/>
      <w:r w:rsidR="00D22B35" w:rsidRPr="00BB1708">
        <w:rPr>
          <w:rFonts w:ascii="Times New Roman" w:hAnsi="Times New Roman" w:cs="Times New Roman"/>
          <w:sz w:val="28"/>
          <w:szCs w:val="28"/>
        </w:rPr>
        <w:t>Kotwica</w:t>
      </w:r>
      <w:proofErr w:type="spellEnd"/>
      <w:r w:rsidR="00D22B35" w:rsidRPr="00BB1708">
        <w:rPr>
          <w:rFonts w:ascii="Times New Roman" w:hAnsi="Times New Roman" w:cs="Times New Roman"/>
          <w:sz w:val="28"/>
          <w:szCs w:val="28"/>
        </w:rPr>
        <w:t xml:space="preserve"> y Villalba, 2014)</w:t>
      </w:r>
      <w:r w:rsidR="00270A7C" w:rsidRPr="00BB1708">
        <w:rPr>
          <w:rFonts w:ascii="Times New Roman" w:hAnsi="Times New Roman" w:cs="Times New Roman"/>
          <w:sz w:val="28"/>
          <w:szCs w:val="28"/>
        </w:rPr>
        <w:t xml:space="preserve">, así como su </w:t>
      </w:r>
      <w:r w:rsidR="00270A7C" w:rsidRPr="00BB1708">
        <w:rPr>
          <w:rFonts w:ascii="Times New Roman" w:hAnsi="Times New Roman" w:cs="Times New Roman"/>
          <w:b/>
          <w:sz w:val="28"/>
          <w:szCs w:val="28"/>
        </w:rPr>
        <w:t>vinculación no solo a los registros, dialectos y sociolectos, sino también a los géneros discursivos</w:t>
      </w:r>
      <w:r w:rsidR="00D22B35" w:rsidRPr="00BB1708">
        <w:rPr>
          <w:rFonts w:ascii="Times New Roman" w:hAnsi="Times New Roman" w:cs="Times New Roman"/>
          <w:sz w:val="28"/>
          <w:szCs w:val="28"/>
        </w:rPr>
        <w:t>.</w:t>
      </w:r>
      <w:r w:rsidR="008B6E82">
        <w:rPr>
          <w:rFonts w:ascii="Times New Roman" w:hAnsi="Times New Roman" w:cs="Times New Roman"/>
          <w:sz w:val="28"/>
          <w:szCs w:val="28"/>
        </w:rPr>
        <w:t xml:space="preserve"> </w:t>
      </w:r>
    </w:p>
    <w:p w14:paraId="02036B04" w14:textId="329AE898" w:rsidR="00582CFA" w:rsidRDefault="008B6E82" w:rsidP="00D92E5D">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La un</w:t>
      </w:r>
      <w:r w:rsidR="0078446D">
        <w:rPr>
          <w:rFonts w:ascii="Times New Roman" w:hAnsi="Times New Roman" w:cs="Times New Roman"/>
          <w:sz w:val="28"/>
          <w:szCs w:val="28"/>
        </w:rPr>
        <w:t>iversidad de La Habana, con la D</w:t>
      </w:r>
      <w:r>
        <w:rPr>
          <w:rFonts w:ascii="Times New Roman" w:hAnsi="Times New Roman" w:cs="Times New Roman"/>
          <w:sz w:val="28"/>
          <w:szCs w:val="28"/>
        </w:rPr>
        <w:t xml:space="preserve">ra. Ana María González al frente de un grupo de colaboradores entusiastas como </w:t>
      </w:r>
      <w:r w:rsidR="000F1252" w:rsidRPr="000F1252">
        <w:rPr>
          <w:rFonts w:ascii="Times New Roman" w:hAnsi="Times New Roman" w:cs="Times New Roman"/>
          <w:sz w:val="28"/>
          <w:szCs w:val="28"/>
        </w:rPr>
        <w:t>Yohana Beatriz Martí</w:t>
      </w:r>
      <w:r w:rsidR="00456708">
        <w:rPr>
          <w:rFonts w:ascii="Times New Roman" w:hAnsi="Times New Roman" w:cs="Times New Roman"/>
          <w:sz w:val="28"/>
          <w:szCs w:val="28"/>
        </w:rPr>
        <w:t>nez Abreu, Am</w:t>
      </w:r>
      <w:r w:rsidR="00B41C17">
        <w:rPr>
          <w:rFonts w:ascii="Times New Roman" w:hAnsi="Times New Roman" w:cs="Times New Roman"/>
          <w:sz w:val="28"/>
          <w:szCs w:val="28"/>
        </w:rPr>
        <w:t>anda García y Claudia Rodríguez</w:t>
      </w:r>
      <w:r>
        <w:rPr>
          <w:rFonts w:ascii="Times New Roman" w:hAnsi="Times New Roman" w:cs="Times New Roman"/>
          <w:sz w:val="28"/>
          <w:szCs w:val="28"/>
        </w:rPr>
        <w:t>, están concluyendo el corpus de conversaciones coloquiales de La Habana, que puede consultarse en línea en la página citada</w:t>
      </w:r>
      <w:r w:rsidR="00FD1E80">
        <w:rPr>
          <w:rFonts w:ascii="Times New Roman" w:hAnsi="Times New Roman" w:cs="Times New Roman"/>
          <w:sz w:val="28"/>
          <w:szCs w:val="28"/>
        </w:rPr>
        <w:t xml:space="preserve">. Se trata de un trabajo de gran relevancia para observar </w:t>
      </w:r>
      <w:r w:rsidR="007D0435">
        <w:rPr>
          <w:rFonts w:ascii="Times New Roman" w:hAnsi="Times New Roman" w:cs="Times New Roman"/>
          <w:sz w:val="28"/>
          <w:szCs w:val="28"/>
        </w:rPr>
        <w:t>las características distintivas del español cubano</w:t>
      </w:r>
      <w:r w:rsidR="00B41C17">
        <w:rPr>
          <w:rFonts w:ascii="Times New Roman" w:hAnsi="Times New Roman" w:cs="Times New Roman"/>
          <w:sz w:val="28"/>
          <w:szCs w:val="28"/>
        </w:rPr>
        <w:t xml:space="preserve"> y para estudiar la atenuación dentro del proyecto citado (ES.VAR.ATENUACIÓN / ES.VAG.ATENUACIÓN)</w:t>
      </w:r>
      <w:r w:rsidR="00D457C9">
        <w:rPr>
          <w:rFonts w:ascii="Times New Roman" w:hAnsi="Times New Roman" w:cs="Times New Roman"/>
          <w:sz w:val="28"/>
          <w:szCs w:val="28"/>
        </w:rPr>
        <w:t>.</w:t>
      </w:r>
    </w:p>
    <w:p w14:paraId="19803D03" w14:textId="77777777" w:rsidR="007D0435" w:rsidRPr="00BB1708" w:rsidRDefault="007D0435" w:rsidP="00D92E5D">
      <w:pPr>
        <w:spacing w:line="360" w:lineRule="auto"/>
        <w:ind w:firstLine="284"/>
        <w:jc w:val="both"/>
        <w:rPr>
          <w:rFonts w:ascii="Times New Roman" w:hAnsi="Times New Roman" w:cs="Times New Roman"/>
          <w:sz w:val="28"/>
          <w:szCs w:val="28"/>
        </w:rPr>
      </w:pPr>
    </w:p>
    <w:p w14:paraId="68747BE9" w14:textId="7BD9E010" w:rsidR="00093B08" w:rsidRPr="00BB1708" w:rsidRDefault="00093B08" w:rsidP="00D92E5D">
      <w:pPr>
        <w:spacing w:line="360" w:lineRule="auto"/>
        <w:ind w:firstLine="284"/>
        <w:jc w:val="both"/>
        <w:rPr>
          <w:rFonts w:ascii="Times New Roman" w:hAnsi="Times New Roman" w:cs="Times New Roman"/>
          <w:sz w:val="28"/>
          <w:szCs w:val="28"/>
        </w:rPr>
      </w:pPr>
      <w:r w:rsidRPr="00BB1708">
        <w:rPr>
          <w:rFonts w:ascii="Times New Roman" w:hAnsi="Times New Roman" w:cs="Times New Roman"/>
          <w:sz w:val="28"/>
          <w:szCs w:val="28"/>
        </w:rPr>
        <w:t>Un apunte final más didáctico</w:t>
      </w:r>
      <w:r w:rsidR="007328F2" w:rsidRPr="00BB1708">
        <w:rPr>
          <w:rFonts w:ascii="Times New Roman" w:hAnsi="Times New Roman" w:cs="Times New Roman"/>
          <w:sz w:val="28"/>
          <w:szCs w:val="28"/>
        </w:rPr>
        <w:t xml:space="preserve">, pues en este auditorio hay profesores que pueden asumir la difícil tarea de analizar en clase lo oral, y también la reflexión sobre los hechos coloquiales citados (no se trata de enseñar a hablar coloquialmente, sino </w:t>
      </w:r>
      <w:r w:rsidR="00F35571" w:rsidRPr="00BB1708">
        <w:rPr>
          <w:rFonts w:ascii="Times New Roman" w:hAnsi="Times New Roman" w:cs="Times New Roman"/>
          <w:sz w:val="28"/>
          <w:szCs w:val="28"/>
        </w:rPr>
        <w:t xml:space="preserve">de explicar </w:t>
      </w:r>
      <w:proofErr w:type="spellStart"/>
      <w:r w:rsidR="00F35571" w:rsidRPr="00BB1708">
        <w:rPr>
          <w:rFonts w:ascii="Times New Roman" w:hAnsi="Times New Roman" w:cs="Times New Roman"/>
          <w:sz w:val="28"/>
          <w:szCs w:val="28"/>
        </w:rPr>
        <w:t>el porq</w:t>
      </w:r>
      <w:r w:rsidR="00201E18" w:rsidRPr="00BB1708">
        <w:rPr>
          <w:rFonts w:ascii="Times New Roman" w:hAnsi="Times New Roman" w:cs="Times New Roman"/>
          <w:sz w:val="28"/>
          <w:szCs w:val="28"/>
        </w:rPr>
        <w:t>ué</w:t>
      </w:r>
      <w:proofErr w:type="spellEnd"/>
      <w:r w:rsidR="00201E18" w:rsidRPr="00BB1708">
        <w:rPr>
          <w:rFonts w:ascii="Times New Roman" w:hAnsi="Times New Roman" w:cs="Times New Roman"/>
          <w:sz w:val="28"/>
          <w:szCs w:val="28"/>
        </w:rPr>
        <w:t xml:space="preserve"> hablamos de tal o cual manera</w:t>
      </w:r>
      <w:r w:rsidR="00F35571" w:rsidRPr="00BB1708">
        <w:rPr>
          <w:rFonts w:ascii="Times New Roman" w:hAnsi="Times New Roman" w:cs="Times New Roman"/>
          <w:sz w:val="28"/>
          <w:szCs w:val="28"/>
        </w:rPr>
        <w:t xml:space="preserve"> en situaciones de inmediatez comunicat</w:t>
      </w:r>
      <w:r w:rsidR="00201E18" w:rsidRPr="00BB1708">
        <w:rPr>
          <w:rFonts w:ascii="Times New Roman" w:hAnsi="Times New Roman" w:cs="Times New Roman"/>
          <w:sz w:val="28"/>
          <w:szCs w:val="28"/>
        </w:rPr>
        <w:t xml:space="preserve">iva o de </w:t>
      </w:r>
      <w:proofErr w:type="spellStart"/>
      <w:r w:rsidR="00201E18" w:rsidRPr="00BB1708">
        <w:rPr>
          <w:rFonts w:ascii="Times New Roman" w:hAnsi="Times New Roman" w:cs="Times New Roman"/>
          <w:sz w:val="28"/>
          <w:szCs w:val="28"/>
        </w:rPr>
        <w:t>coloquialidad</w:t>
      </w:r>
      <w:proofErr w:type="spellEnd"/>
      <w:r w:rsidR="00F35571" w:rsidRPr="00BB1708">
        <w:rPr>
          <w:rFonts w:ascii="Times New Roman" w:hAnsi="Times New Roman" w:cs="Times New Roman"/>
          <w:sz w:val="28"/>
          <w:szCs w:val="28"/>
        </w:rPr>
        <w:t xml:space="preserve">). </w:t>
      </w:r>
    </w:p>
    <w:p w14:paraId="28EB1981" w14:textId="3A5D8CDC" w:rsidR="00725605" w:rsidRDefault="00B41C17" w:rsidP="00F35571">
      <w:pPr>
        <w:spacing w:line="360" w:lineRule="auto"/>
        <w:ind w:right="-15"/>
        <w:jc w:val="both"/>
        <w:rPr>
          <w:rFonts w:ascii="Times New Roman" w:hAnsi="Times New Roman" w:cs="Times New Roman"/>
          <w:sz w:val="28"/>
          <w:szCs w:val="28"/>
        </w:rPr>
      </w:pPr>
      <w:r>
        <w:rPr>
          <w:rFonts w:ascii="Times New Roman" w:hAnsi="Times New Roman" w:cs="Times New Roman"/>
          <w:sz w:val="28"/>
          <w:szCs w:val="28"/>
        </w:rPr>
        <w:t xml:space="preserve">Téngase en cuenta </w:t>
      </w:r>
      <w:r w:rsidR="00F35571" w:rsidRPr="00596029">
        <w:rPr>
          <w:rFonts w:ascii="Times New Roman" w:hAnsi="Times New Roman" w:cs="Times New Roman"/>
          <w:sz w:val="28"/>
          <w:szCs w:val="28"/>
        </w:rPr>
        <w:t>que h</w:t>
      </w:r>
      <w:r w:rsidR="00093B08" w:rsidRPr="00596029">
        <w:rPr>
          <w:rFonts w:ascii="Times New Roman" w:hAnsi="Times New Roman" w:cs="Times New Roman"/>
          <w:sz w:val="28"/>
          <w:szCs w:val="28"/>
        </w:rPr>
        <w:t xml:space="preserve">ablar una lengua no es sólo llegar a dominar las reglas gramaticales y de construcción de esta, sino saber comunicar y ser capaz de interactuar eficazmente, de intercambiar e interpretar la información del otro en los distintos registros y modalidades lingüísticas. Es necesario, así pues, enseñar pragmática, en tanto análisis y reflexión sobre el </w:t>
      </w:r>
      <w:r w:rsidR="00093B08" w:rsidRPr="00596029">
        <w:rPr>
          <w:rFonts w:ascii="Times New Roman" w:hAnsi="Times New Roman" w:cs="Times New Roman"/>
          <w:sz w:val="28"/>
          <w:szCs w:val="28"/>
        </w:rPr>
        <w:lastRenderedPageBreak/>
        <w:t>uso, sobre los mecanismos estratégicos que se emplean al interactuar con alguien en unas circunstancias comunicativas determinadas</w:t>
      </w:r>
      <w:r w:rsidR="00725605" w:rsidRPr="00596029">
        <w:rPr>
          <w:rFonts w:ascii="Times New Roman" w:hAnsi="Times New Roman" w:cs="Times New Roman"/>
          <w:sz w:val="28"/>
          <w:szCs w:val="28"/>
        </w:rPr>
        <w:t>. Y es necesario enfrentarse en clase al estudio de las variedades y registros, de los rasgos más propios de lo oral (léxicos, sintácticos y prosódicos), de su reconocimiento, descripción y</w:t>
      </w:r>
      <w:r>
        <w:rPr>
          <w:rFonts w:ascii="Times New Roman" w:hAnsi="Times New Roman" w:cs="Times New Roman"/>
          <w:sz w:val="28"/>
          <w:szCs w:val="28"/>
        </w:rPr>
        <w:t xml:space="preserve"> explicación sobre textos orales</w:t>
      </w:r>
      <w:r w:rsidR="00725605" w:rsidRPr="00596029">
        <w:rPr>
          <w:rFonts w:ascii="Times New Roman" w:hAnsi="Times New Roman" w:cs="Times New Roman"/>
          <w:sz w:val="28"/>
          <w:szCs w:val="28"/>
        </w:rPr>
        <w:t xml:space="preserve">. Así </w:t>
      </w:r>
      <w:r w:rsidR="00572D6E" w:rsidRPr="00596029">
        <w:rPr>
          <w:rFonts w:ascii="Times New Roman" w:hAnsi="Times New Roman" w:cs="Times New Roman"/>
          <w:sz w:val="28"/>
          <w:szCs w:val="28"/>
        </w:rPr>
        <w:t>formaremos</w:t>
      </w:r>
      <w:r w:rsidR="00725605" w:rsidRPr="00596029">
        <w:rPr>
          <w:rFonts w:ascii="Times New Roman" w:hAnsi="Times New Roman" w:cs="Times New Roman"/>
          <w:sz w:val="28"/>
          <w:szCs w:val="28"/>
        </w:rPr>
        <w:t xml:space="preserve"> hablantes comunicativamente más eficaces</w:t>
      </w:r>
      <w:r>
        <w:rPr>
          <w:rFonts w:ascii="Times New Roman" w:hAnsi="Times New Roman" w:cs="Times New Roman"/>
          <w:sz w:val="28"/>
          <w:szCs w:val="28"/>
        </w:rPr>
        <w:t>.</w:t>
      </w:r>
    </w:p>
    <w:p w14:paraId="5F96E1B4" w14:textId="77777777" w:rsidR="00B41C17" w:rsidRDefault="00B41C17" w:rsidP="00B41C17">
      <w:pPr>
        <w:spacing w:line="360" w:lineRule="auto"/>
        <w:ind w:right="-15" w:firstLine="284"/>
        <w:jc w:val="both"/>
        <w:rPr>
          <w:rFonts w:ascii="Times New Roman" w:hAnsi="Times New Roman" w:cs="Times New Roman"/>
          <w:sz w:val="28"/>
          <w:szCs w:val="28"/>
        </w:rPr>
      </w:pPr>
    </w:p>
    <w:p w14:paraId="31F19EED" w14:textId="5B4D4EAC" w:rsidR="00B41C17" w:rsidRDefault="00B41C17" w:rsidP="00B41C17">
      <w:pPr>
        <w:spacing w:line="360" w:lineRule="auto"/>
        <w:ind w:right="-15" w:firstLine="284"/>
        <w:jc w:val="both"/>
        <w:rPr>
          <w:rFonts w:ascii="Times New Roman" w:hAnsi="Times New Roman" w:cs="Times New Roman"/>
          <w:sz w:val="28"/>
          <w:szCs w:val="28"/>
        </w:rPr>
      </w:pPr>
      <w:r>
        <w:rPr>
          <w:rFonts w:ascii="Times New Roman" w:hAnsi="Times New Roman" w:cs="Times New Roman"/>
          <w:sz w:val="28"/>
          <w:szCs w:val="28"/>
        </w:rPr>
        <w:t>Como ya se señalaba al principio, esta ha sido la historia de una investigación sobre el español coloquial, que sig</w:t>
      </w:r>
      <w:r w:rsidR="007D2A93">
        <w:rPr>
          <w:rFonts w:ascii="Times New Roman" w:hAnsi="Times New Roman" w:cs="Times New Roman"/>
          <w:sz w:val="28"/>
          <w:szCs w:val="28"/>
        </w:rPr>
        <w:t>ue y se desarrolla con fuerza ho</w:t>
      </w:r>
      <w:r>
        <w:rPr>
          <w:rFonts w:ascii="Times New Roman" w:hAnsi="Times New Roman" w:cs="Times New Roman"/>
          <w:sz w:val="28"/>
          <w:szCs w:val="28"/>
        </w:rPr>
        <w:t>y. También ha pretendido ser un homenaje público a quienes la han escrito</w:t>
      </w:r>
      <w:r w:rsidR="007D2A93">
        <w:rPr>
          <w:rFonts w:ascii="Times New Roman" w:hAnsi="Times New Roman" w:cs="Times New Roman"/>
          <w:sz w:val="28"/>
          <w:szCs w:val="28"/>
        </w:rPr>
        <w:t xml:space="preserve">. Y ha sido, en fin, una historia académica personal y del grupo que desde hace más de 25 años dirijo en Valencia, </w:t>
      </w:r>
      <w:proofErr w:type="spellStart"/>
      <w:r w:rsidR="007D2A93">
        <w:rPr>
          <w:rFonts w:ascii="Times New Roman" w:hAnsi="Times New Roman" w:cs="Times New Roman"/>
          <w:sz w:val="28"/>
          <w:szCs w:val="28"/>
        </w:rPr>
        <w:t>Val.Es.Co</w:t>
      </w:r>
      <w:proofErr w:type="spellEnd"/>
      <w:r w:rsidR="007D2A93">
        <w:rPr>
          <w:rFonts w:ascii="Times New Roman" w:hAnsi="Times New Roman" w:cs="Times New Roman"/>
          <w:sz w:val="28"/>
          <w:szCs w:val="28"/>
        </w:rPr>
        <w:t>., que hoy me acompaña en este acto emotivo.</w:t>
      </w:r>
    </w:p>
    <w:p w14:paraId="2DDB90C3" w14:textId="7EBEA21C" w:rsidR="007D2A93" w:rsidRPr="00596029" w:rsidRDefault="007D2A93" w:rsidP="00B41C17">
      <w:pPr>
        <w:spacing w:line="360" w:lineRule="auto"/>
        <w:ind w:right="-15" w:firstLine="284"/>
        <w:jc w:val="both"/>
        <w:rPr>
          <w:rFonts w:ascii="Times New Roman" w:hAnsi="Times New Roman" w:cs="Times New Roman"/>
          <w:sz w:val="28"/>
          <w:szCs w:val="28"/>
        </w:rPr>
      </w:pPr>
      <w:r>
        <w:rPr>
          <w:rFonts w:ascii="Times New Roman" w:hAnsi="Times New Roman" w:cs="Times New Roman"/>
          <w:sz w:val="28"/>
          <w:szCs w:val="28"/>
        </w:rPr>
        <w:t>Gracias a todos ustedes por la asistencia ya tención; y gracias a los organizadores por su amable invitación y a la Academia Cubana de la Lengua por haberme propuesto como miembro correspondiente.</w:t>
      </w:r>
    </w:p>
    <w:p w14:paraId="6EBECDD3" w14:textId="77777777" w:rsidR="00725605" w:rsidRPr="00596029" w:rsidRDefault="00725605" w:rsidP="00F35571">
      <w:pPr>
        <w:spacing w:line="360" w:lineRule="auto"/>
        <w:ind w:right="-15"/>
        <w:jc w:val="both"/>
        <w:rPr>
          <w:rFonts w:ascii="Times New Roman" w:hAnsi="Times New Roman" w:cs="Times New Roman"/>
          <w:sz w:val="28"/>
          <w:szCs w:val="28"/>
        </w:rPr>
      </w:pPr>
    </w:p>
    <w:p w14:paraId="4FBF4A38" w14:textId="77777777" w:rsidR="006E58D0" w:rsidRDefault="006E58D0" w:rsidP="0068749B">
      <w:pPr>
        <w:pStyle w:val="Prrafodelista"/>
        <w:ind w:left="0"/>
        <w:jc w:val="both"/>
        <w:rPr>
          <w:rFonts w:ascii="Times New Roman" w:hAnsi="Times New Roman" w:cs="Times New Roman"/>
          <w:b/>
          <w:sz w:val="18"/>
        </w:rPr>
      </w:pPr>
    </w:p>
    <w:p w14:paraId="571AFC38" w14:textId="77777777" w:rsidR="00A22BAA" w:rsidRPr="0068749B" w:rsidRDefault="00A22BAA" w:rsidP="0068749B">
      <w:pPr>
        <w:pStyle w:val="Prrafodelista"/>
        <w:ind w:left="0"/>
        <w:jc w:val="both"/>
        <w:rPr>
          <w:rFonts w:ascii="Times New Roman" w:hAnsi="Times New Roman" w:cs="Times New Roman"/>
          <w:b/>
          <w:sz w:val="18"/>
        </w:rPr>
      </w:pPr>
      <w:r w:rsidRPr="0068749B">
        <w:rPr>
          <w:rFonts w:ascii="Times New Roman" w:hAnsi="Times New Roman" w:cs="Times New Roman"/>
          <w:b/>
          <w:sz w:val="18"/>
        </w:rPr>
        <w:t>BIBLIOGRAFÍA</w:t>
      </w:r>
    </w:p>
    <w:p w14:paraId="414AC78F" w14:textId="77777777" w:rsidR="00A22BAA" w:rsidRPr="0068749B" w:rsidRDefault="00A22BAA" w:rsidP="0068749B">
      <w:pPr>
        <w:ind w:left="284" w:hanging="284"/>
        <w:jc w:val="both"/>
        <w:rPr>
          <w:rFonts w:ascii="Times New Roman" w:hAnsi="Times New Roman" w:cs="Times New Roman"/>
          <w:sz w:val="18"/>
        </w:rPr>
      </w:pPr>
    </w:p>
    <w:p w14:paraId="6CD6A345" w14:textId="77777777" w:rsidR="00D92E5D" w:rsidRPr="0068749B" w:rsidRDefault="00D92E5D" w:rsidP="0068749B">
      <w:pPr>
        <w:ind w:hanging="567"/>
        <w:jc w:val="both"/>
        <w:rPr>
          <w:sz w:val="18"/>
        </w:rPr>
      </w:pPr>
    </w:p>
    <w:p w14:paraId="0142849B" w14:textId="77777777" w:rsidR="00D92E5D" w:rsidRPr="0068749B" w:rsidRDefault="00D92E5D" w:rsidP="0068749B">
      <w:pPr>
        <w:widowControl w:val="0"/>
        <w:tabs>
          <w:tab w:val="left" w:pos="9356"/>
        </w:tabs>
        <w:autoSpaceDE w:val="0"/>
        <w:autoSpaceDN w:val="0"/>
        <w:adjustRightInd w:val="0"/>
        <w:ind w:left="567" w:hanging="567"/>
        <w:jc w:val="both"/>
        <w:rPr>
          <w:rFonts w:ascii="Times New Roman" w:hAnsi="Times New Roman" w:cs="Times New Roman"/>
          <w:sz w:val="18"/>
        </w:rPr>
      </w:pPr>
      <w:proofErr w:type="spellStart"/>
      <w:r w:rsidRPr="0068749B">
        <w:rPr>
          <w:rFonts w:ascii="Times New Roman" w:hAnsi="Times New Roman" w:cs="Times New Roman"/>
          <w:sz w:val="18"/>
        </w:rPr>
        <w:t>Albelda</w:t>
      </w:r>
      <w:proofErr w:type="spellEnd"/>
      <w:r w:rsidRPr="0068749B">
        <w:rPr>
          <w:rFonts w:ascii="Times New Roman" w:hAnsi="Times New Roman" w:cs="Times New Roman"/>
          <w:sz w:val="18"/>
        </w:rPr>
        <w:t xml:space="preserve">, Marta (2004), </w:t>
      </w:r>
      <w:r w:rsidRPr="0068749B">
        <w:rPr>
          <w:rFonts w:ascii="Times New Roman" w:hAnsi="Times New Roman" w:cs="Times New Roman"/>
          <w:i/>
          <w:sz w:val="18"/>
        </w:rPr>
        <w:t xml:space="preserve">Cortesía en diferentes situaciones comunicativas, la conversación coloquial y la entrevista sociológica </w:t>
      </w:r>
      <w:proofErr w:type="spellStart"/>
      <w:r w:rsidRPr="0068749B">
        <w:rPr>
          <w:rFonts w:ascii="Times New Roman" w:hAnsi="Times New Roman" w:cs="Times New Roman"/>
          <w:i/>
          <w:sz w:val="18"/>
        </w:rPr>
        <w:t>semiformal</w:t>
      </w:r>
      <w:proofErr w:type="spellEnd"/>
      <w:r w:rsidRPr="0068749B">
        <w:rPr>
          <w:rFonts w:ascii="Times New Roman" w:hAnsi="Times New Roman" w:cs="Times New Roman"/>
          <w:sz w:val="18"/>
        </w:rPr>
        <w:t xml:space="preserve">, in: Diana Bravo y Antonio Briz (eds.), </w:t>
      </w:r>
      <w:r w:rsidRPr="0068749B">
        <w:rPr>
          <w:rFonts w:ascii="Times New Roman" w:hAnsi="Times New Roman" w:cs="Times New Roman"/>
          <w:i/>
          <w:sz w:val="18"/>
        </w:rPr>
        <w:t>Pragmática sociocultural: análisis del discurso de cortesía en español</w:t>
      </w:r>
      <w:r w:rsidRPr="0068749B">
        <w:rPr>
          <w:rFonts w:ascii="Times New Roman" w:hAnsi="Times New Roman" w:cs="Times New Roman"/>
          <w:sz w:val="18"/>
        </w:rPr>
        <w:t>, Barcelona, Ariel, 109-134.</w:t>
      </w:r>
    </w:p>
    <w:p w14:paraId="6FE5EF92" w14:textId="77777777" w:rsidR="00D92E5D" w:rsidRPr="0068749B" w:rsidRDefault="00D92E5D" w:rsidP="0068749B">
      <w:pPr>
        <w:ind w:left="567" w:hanging="567"/>
        <w:jc w:val="both"/>
        <w:rPr>
          <w:rFonts w:ascii="Times New Roman" w:hAnsi="Times New Roman" w:cs="Times New Roman"/>
          <w:sz w:val="18"/>
        </w:rPr>
      </w:pPr>
      <w:proofErr w:type="spellStart"/>
      <w:r w:rsidRPr="0068749B">
        <w:rPr>
          <w:rFonts w:ascii="Times New Roman" w:hAnsi="Times New Roman" w:cs="Times New Roman"/>
          <w:sz w:val="18"/>
        </w:rPr>
        <w:t>Albelda</w:t>
      </w:r>
      <w:proofErr w:type="spellEnd"/>
      <w:r w:rsidRPr="0068749B">
        <w:rPr>
          <w:rFonts w:ascii="Times New Roman" w:hAnsi="Times New Roman" w:cs="Times New Roman"/>
          <w:sz w:val="18"/>
        </w:rPr>
        <w:t xml:space="preserve">, Marta (2007), </w:t>
      </w:r>
      <w:r w:rsidRPr="0068749B">
        <w:rPr>
          <w:rFonts w:ascii="Times New Roman" w:hAnsi="Times New Roman" w:cs="Times New Roman"/>
          <w:i/>
          <w:sz w:val="18"/>
        </w:rPr>
        <w:t>La intensificación como categoría pragmática</w:t>
      </w:r>
      <w:r w:rsidRPr="0068749B">
        <w:rPr>
          <w:rFonts w:ascii="Times New Roman" w:hAnsi="Times New Roman" w:cs="Times New Roman"/>
          <w:sz w:val="18"/>
        </w:rPr>
        <w:t xml:space="preserve">, Frankfurt am </w:t>
      </w:r>
      <w:proofErr w:type="spellStart"/>
      <w:r w:rsidRPr="0068749B">
        <w:rPr>
          <w:rFonts w:ascii="Times New Roman" w:hAnsi="Times New Roman" w:cs="Times New Roman"/>
          <w:sz w:val="18"/>
        </w:rPr>
        <w:t>Main</w:t>
      </w:r>
      <w:proofErr w:type="spellEnd"/>
      <w:r w:rsidRPr="0068749B">
        <w:rPr>
          <w:rFonts w:ascii="Times New Roman" w:hAnsi="Times New Roman" w:cs="Times New Roman"/>
          <w:sz w:val="18"/>
        </w:rPr>
        <w:t xml:space="preserve">, Peter </w:t>
      </w:r>
      <w:proofErr w:type="spellStart"/>
      <w:r w:rsidRPr="0068749B">
        <w:rPr>
          <w:rFonts w:ascii="Times New Roman" w:hAnsi="Times New Roman" w:cs="Times New Roman"/>
          <w:sz w:val="18"/>
        </w:rPr>
        <w:t>Lang</w:t>
      </w:r>
      <w:proofErr w:type="spellEnd"/>
      <w:r w:rsidRPr="0068749B">
        <w:rPr>
          <w:rFonts w:ascii="Times New Roman" w:hAnsi="Times New Roman" w:cs="Times New Roman"/>
          <w:sz w:val="18"/>
        </w:rPr>
        <w:t>.</w:t>
      </w:r>
    </w:p>
    <w:p w14:paraId="632495E5" w14:textId="77777777" w:rsidR="00FB4942" w:rsidRPr="0068749B" w:rsidRDefault="00D92E5D" w:rsidP="0068749B">
      <w:pPr>
        <w:ind w:left="567" w:hanging="567"/>
        <w:jc w:val="both"/>
        <w:rPr>
          <w:rFonts w:ascii="Times New Roman" w:hAnsi="Times New Roman" w:cs="Times New Roman"/>
          <w:sz w:val="18"/>
        </w:rPr>
      </w:pPr>
      <w:proofErr w:type="spellStart"/>
      <w:r w:rsidRPr="0068749B">
        <w:rPr>
          <w:rFonts w:ascii="Times New Roman" w:hAnsi="Times New Roman" w:cs="Times New Roman"/>
          <w:sz w:val="18"/>
        </w:rPr>
        <w:t>Albelda</w:t>
      </w:r>
      <w:proofErr w:type="spellEnd"/>
      <w:r w:rsidRPr="0068749B">
        <w:rPr>
          <w:rFonts w:ascii="Times New Roman" w:hAnsi="Times New Roman" w:cs="Times New Roman"/>
          <w:sz w:val="18"/>
        </w:rPr>
        <w:t xml:space="preserve">, Marta/Barros, María Jesús (2013), </w:t>
      </w:r>
      <w:r w:rsidRPr="0068749B">
        <w:rPr>
          <w:rFonts w:ascii="Times New Roman" w:hAnsi="Times New Roman" w:cs="Times New Roman"/>
          <w:i/>
          <w:sz w:val="18"/>
        </w:rPr>
        <w:t xml:space="preserve">La cortesía en la comunicación, </w:t>
      </w:r>
      <w:r w:rsidRPr="0068749B">
        <w:rPr>
          <w:rFonts w:ascii="Times New Roman" w:hAnsi="Times New Roman" w:cs="Times New Roman"/>
          <w:sz w:val="18"/>
        </w:rPr>
        <w:t>Madrid, Arco/Libros.</w:t>
      </w:r>
    </w:p>
    <w:p w14:paraId="0D97601D" w14:textId="77777777" w:rsidR="00FB4942" w:rsidRPr="0068749B" w:rsidRDefault="00FB4942" w:rsidP="0068749B">
      <w:pPr>
        <w:ind w:left="567" w:hanging="567"/>
        <w:jc w:val="both"/>
        <w:rPr>
          <w:rFonts w:ascii="Times New Roman" w:hAnsi="Times New Roman" w:cs="Times New Roman"/>
          <w:sz w:val="18"/>
        </w:rPr>
      </w:pPr>
      <w:proofErr w:type="spellStart"/>
      <w:r w:rsidRPr="0068749B">
        <w:rPr>
          <w:rFonts w:ascii="Times New Roman" w:hAnsi="Times New Roman" w:cs="Times New Roman"/>
          <w:sz w:val="18"/>
        </w:rPr>
        <w:t>Albelda</w:t>
      </w:r>
      <w:proofErr w:type="spellEnd"/>
      <w:r w:rsidRPr="0068749B">
        <w:rPr>
          <w:rFonts w:ascii="Times New Roman" w:hAnsi="Times New Roman" w:cs="Times New Roman"/>
          <w:sz w:val="18"/>
        </w:rPr>
        <w:t>, Marta/ Briz, Antonio/Cestero Mancera, Ana María/</w:t>
      </w:r>
      <w:proofErr w:type="spellStart"/>
      <w:r w:rsidRPr="0068749B">
        <w:rPr>
          <w:rFonts w:ascii="Times New Roman" w:hAnsi="Times New Roman" w:cs="Times New Roman"/>
          <w:sz w:val="18"/>
        </w:rPr>
        <w:t>Kotwica</w:t>
      </w:r>
      <w:proofErr w:type="spellEnd"/>
      <w:r w:rsidRPr="0068749B">
        <w:rPr>
          <w:rFonts w:ascii="Times New Roman" w:hAnsi="Times New Roman" w:cs="Times New Roman"/>
          <w:sz w:val="18"/>
        </w:rPr>
        <w:t xml:space="preserve">, </w:t>
      </w:r>
      <w:proofErr w:type="spellStart"/>
      <w:r w:rsidRPr="0068749B">
        <w:rPr>
          <w:rFonts w:ascii="Times New Roman" w:hAnsi="Times New Roman" w:cs="Times New Roman"/>
          <w:sz w:val="18"/>
        </w:rPr>
        <w:t>Dorota</w:t>
      </w:r>
      <w:proofErr w:type="spellEnd"/>
      <w:r w:rsidRPr="0068749B">
        <w:rPr>
          <w:rFonts w:ascii="Times New Roman" w:hAnsi="Times New Roman" w:cs="Times New Roman"/>
          <w:sz w:val="18"/>
        </w:rPr>
        <w:t xml:space="preserve">/Villalba, Cristina (2014), </w:t>
      </w:r>
      <w:r w:rsidRPr="0068749B">
        <w:rPr>
          <w:rFonts w:ascii="Times New Roman" w:hAnsi="Times New Roman" w:cs="Times New Roman"/>
          <w:i/>
          <w:sz w:val="18"/>
        </w:rPr>
        <w:t>Ficha metodológica para el análisis pragmático de la atenuación en corpus discursivos del español</w:t>
      </w:r>
      <w:r w:rsidRPr="0068749B">
        <w:rPr>
          <w:rFonts w:ascii="Times New Roman" w:hAnsi="Times New Roman" w:cs="Times New Roman"/>
          <w:sz w:val="18"/>
        </w:rPr>
        <w:t xml:space="preserve"> (</w:t>
      </w:r>
      <w:proofErr w:type="spellStart"/>
      <w:proofErr w:type="gramStart"/>
      <w:r w:rsidRPr="0068749B">
        <w:rPr>
          <w:rFonts w:ascii="Times New Roman" w:hAnsi="Times New Roman" w:cs="Times New Roman"/>
          <w:sz w:val="18"/>
        </w:rPr>
        <w:t>Es.Por.Atenuación</w:t>
      </w:r>
      <w:proofErr w:type="spellEnd"/>
      <w:proofErr w:type="gramEnd"/>
      <w:r w:rsidRPr="0068749B">
        <w:rPr>
          <w:rFonts w:ascii="Times New Roman" w:hAnsi="Times New Roman" w:cs="Times New Roman"/>
          <w:sz w:val="18"/>
        </w:rPr>
        <w:t>), Oralia, 17, 7-62.</w:t>
      </w:r>
    </w:p>
    <w:p w14:paraId="034EFDEC" w14:textId="77777777" w:rsidR="00D92E5D" w:rsidRPr="0068749B" w:rsidRDefault="00D92E5D" w:rsidP="0068749B">
      <w:pPr>
        <w:ind w:left="567" w:hanging="567"/>
        <w:jc w:val="both"/>
        <w:rPr>
          <w:rFonts w:ascii="Times New Roman" w:hAnsi="Times New Roman" w:cs="Times New Roman"/>
          <w:sz w:val="18"/>
        </w:rPr>
      </w:pPr>
      <w:proofErr w:type="spellStart"/>
      <w:r w:rsidRPr="0068749B">
        <w:rPr>
          <w:rFonts w:ascii="Times New Roman" w:hAnsi="Times New Roman" w:cs="Times New Roman"/>
          <w:sz w:val="18"/>
        </w:rPr>
        <w:t>Almela</w:t>
      </w:r>
      <w:proofErr w:type="spellEnd"/>
      <w:r w:rsidRPr="0068749B">
        <w:rPr>
          <w:rFonts w:ascii="Times New Roman" w:hAnsi="Times New Roman" w:cs="Times New Roman"/>
          <w:sz w:val="18"/>
        </w:rPr>
        <w:t xml:space="preserve"> Pérez, Ramón (2001), </w:t>
      </w:r>
      <w:r w:rsidRPr="0068749B">
        <w:rPr>
          <w:rFonts w:ascii="Times New Roman" w:hAnsi="Times New Roman" w:cs="Times New Roman"/>
          <w:i/>
          <w:sz w:val="18"/>
        </w:rPr>
        <w:t xml:space="preserve">Los </w:t>
      </w:r>
      <w:r w:rsidRPr="0068749B">
        <w:rPr>
          <w:rFonts w:ascii="Times New Roman" w:hAnsi="Times New Roman" w:cs="Times New Roman"/>
          <w:sz w:val="18"/>
        </w:rPr>
        <w:t>SMS</w:t>
      </w:r>
      <w:r w:rsidRPr="0068749B">
        <w:rPr>
          <w:rFonts w:ascii="Times New Roman" w:hAnsi="Times New Roman" w:cs="Times New Roman"/>
          <w:i/>
          <w:sz w:val="18"/>
        </w:rPr>
        <w:t xml:space="preserve">: mensajes cortos en la telefonía móvil, </w:t>
      </w:r>
      <w:r w:rsidRPr="0068749B">
        <w:rPr>
          <w:rFonts w:ascii="Times New Roman" w:hAnsi="Times New Roman" w:cs="Times New Roman"/>
          <w:sz w:val="18"/>
        </w:rPr>
        <w:t>Español Actual, 75, 91-99.</w:t>
      </w:r>
    </w:p>
    <w:p w14:paraId="087001DB" w14:textId="77777777" w:rsidR="00D92E5D" w:rsidRPr="0068749B" w:rsidRDefault="00D92E5D" w:rsidP="0068749B">
      <w:pPr>
        <w:ind w:left="567" w:hanging="567"/>
        <w:jc w:val="both"/>
        <w:rPr>
          <w:rStyle w:val="Subttulo1"/>
        </w:rPr>
      </w:pPr>
      <w:r w:rsidRPr="0068749B">
        <w:rPr>
          <w:rStyle w:val="fn"/>
          <w:rFonts w:ascii="Times New Roman" w:hAnsi="Times New Roman" w:cs="Times New Roman"/>
          <w:sz w:val="18"/>
        </w:rPr>
        <w:t xml:space="preserve">Alonso-Cortés, María Dolores (2000), </w:t>
      </w:r>
      <w:r w:rsidRPr="0068749B">
        <w:rPr>
          <w:rStyle w:val="fn"/>
          <w:rFonts w:ascii="Times New Roman" w:hAnsi="Times New Roman" w:cs="Times New Roman"/>
          <w:i/>
          <w:sz w:val="18"/>
        </w:rPr>
        <w:t>La voz en la conversación</w:t>
      </w:r>
      <w:r w:rsidRPr="0068749B">
        <w:rPr>
          <w:rFonts w:ascii="Times New Roman" w:eastAsia="Times New Roman" w:hAnsi="Times New Roman" w:cs="Times New Roman"/>
          <w:i/>
          <w:sz w:val="18"/>
        </w:rPr>
        <w:t xml:space="preserve">: </w:t>
      </w:r>
      <w:r w:rsidRPr="0068749B">
        <w:rPr>
          <w:rStyle w:val="Subttulo1"/>
          <w:rFonts w:ascii="Times New Roman" w:eastAsia="Times New Roman" w:hAnsi="Times New Roman" w:cs="Times New Roman"/>
          <w:i/>
          <w:sz w:val="18"/>
        </w:rPr>
        <w:t xml:space="preserve">propuesta para el análisis de los rasgos del </w:t>
      </w:r>
      <w:proofErr w:type="spellStart"/>
      <w:r w:rsidRPr="0068749B">
        <w:rPr>
          <w:rStyle w:val="Subttulo1"/>
          <w:rFonts w:ascii="Times New Roman" w:eastAsia="Times New Roman" w:hAnsi="Times New Roman" w:cs="Times New Roman"/>
          <w:i/>
          <w:sz w:val="18"/>
        </w:rPr>
        <w:t>paralenguaje</w:t>
      </w:r>
      <w:proofErr w:type="spellEnd"/>
      <w:r w:rsidRPr="0068749B">
        <w:rPr>
          <w:rStyle w:val="Subttulo1"/>
          <w:rFonts w:ascii="Times New Roman" w:eastAsia="Times New Roman" w:hAnsi="Times New Roman" w:cs="Times New Roman"/>
          <w:i/>
          <w:sz w:val="18"/>
        </w:rPr>
        <w:t>,</w:t>
      </w:r>
      <w:r w:rsidRPr="0068749B">
        <w:rPr>
          <w:rStyle w:val="Subttulo1"/>
          <w:rFonts w:ascii="Times New Roman" w:eastAsia="Times New Roman" w:hAnsi="Times New Roman" w:cs="Times New Roman"/>
          <w:sz w:val="18"/>
        </w:rPr>
        <w:t xml:space="preserve"> Universidad de León, Tesis doctoral.</w:t>
      </w:r>
    </w:p>
    <w:p w14:paraId="4C03EE1A"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eastAsia="Times New Roman" w:hAnsi="Times New Roman" w:cs="Times New Roman"/>
          <w:sz w:val="18"/>
        </w:rPr>
        <w:t xml:space="preserve">Alvarado Ortega, Belén (2010), </w:t>
      </w:r>
      <w:r w:rsidRPr="0068749B">
        <w:rPr>
          <w:rFonts w:ascii="Times New Roman" w:eastAsia="Times New Roman" w:hAnsi="Times New Roman" w:cs="Times New Roman"/>
          <w:i/>
          <w:sz w:val="18"/>
        </w:rPr>
        <w:t>Las fórmulas rutinarias del español: teoría y aplicaciones,</w:t>
      </w:r>
      <w:r w:rsidRPr="0068749B">
        <w:rPr>
          <w:rFonts w:ascii="Times New Roman" w:eastAsia="Times New Roman" w:hAnsi="Times New Roman" w:cs="Times New Roman"/>
          <w:sz w:val="18"/>
        </w:rPr>
        <w:t xml:space="preserve"> Frankfurt am </w:t>
      </w:r>
      <w:proofErr w:type="spellStart"/>
      <w:r w:rsidRPr="0068749B">
        <w:rPr>
          <w:rFonts w:ascii="Times New Roman" w:eastAsia="Times New Roman" w:hAnsi="Times New Roman" w:cs="Times New Roman"/>
          <w:sz w:val="18"/>
        </w:rPr>
        <w:t>Main</w:t>
      </w:r>
      <w:proofErr w:type="spellEnd"/>
      <w:r w:rsidRPr="0068749B">
        <w:rPr>
          <w:rFonts w:ascii="Times New Roman" w:eastAsia="Times New Roman" w:hAnsi="Times New Roman" w:cs="Times New Roman"/>
          <w:sz w:val="18"/>
        </w:rPr>
        <w:t xml:space="preserve">, Peter </w:t>
      </w:r>
      <w:proofErr w:type="spellStart"/>
      <w:r w:rsidRPr="0068749B">
        <w:rPr>
          <w:rFonts w:ascii="Times New Roman" w:eastAsia="Times New Roman" w:hAnsi="Times New Roman" w:cs="Times New Roman"/>
          <w:sz w:val="18"/>
        </w:rPr>
        <w:t>Lang</w:t>
      </w:r>
      <w:proofErr w:type="spellEnd"/>
      <w:r w:rsidRPr="0068749B">
        <w:rPr>
          <w:rFonts w:ascii="Times New Roman" w:eastAsia="Times New Roman" w:hAnsi="Times New Roman" w:cs="Times New Roman"/>
          <w:sz w:val="18"/>
        </w:rPr>
        <w:t>.</w:t>
      </w:r>
    </w:p>
    <w:p w14:paraId="4DD2271D"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Azorín, Dolores (coord.) (2002),</w:t>
      </w:r>
      <w:r w:rsidRPr="0068749B">
        <w:rPr>
          <w:rFonts w:ascii="Times New Roman" w:hAnsi="Times New Roman" w:cs="Times New Roman"/>
          <w:i/>
          <w:sz w:val="18"/>
        </w:rPr>
        <w:t xml:space="preserve"> Alicante corpus oral del español,</w:t>
      </w:r>
      <w:r w:rsidRPr="0068749B">
        <w:rPr>
          <w:rFonts w:ascii="Times New Roman" w:hAnsi="Times New Roman" w:cs="Times New Roman"/>
          <w:sz w:val="18"/>
        </w:rPr>
        <w:t xml:space="preserve"> Alicante </w:t>
      </w:r>
      <w:r w:rsidRPr="0068749B">
        <w:rPr>
          <w:rFonts w:ascii="Times New Roman" w:hAnsi="Times New Roman" w:cs="Times New Roman"/>
          <w:i/>
          <w:sz w:val="18"/>
        </w:rPr>
        <w:t>(ALCORE)</w:t>
      </w:r>
      <w:r w:rsidRPr="0068749B">
        <w:rPr>
          <w:rFonts w:ascii="Times New Roman" w:hAnsi="Times New Roman" w:cs="Times New Roman"/>
          <w:sz w:val="18"/>
        </w:rPr>
        <w:t xml:space="preserve">, Universidad de Alicante, Edición electrónica en </w:t>
      </w:r>
      <w:proofErr w:type="spellStart"/>
      <w:r w:rsidRPr="0068749B">
        <w:rPr>
          <w:rFonts w:ascii="Times New Roman" w:hAnsi="Times New Roman" w:cs="Times New Roman"/>
          <w:sz w:val="18"/>
        </w:rPr>
        <w:t>CD-Rom</w:t>
      </w:r>
      <w:proofErr w:type="spellEnd"/>
      <w:r w:rsidRPr="0068749B">
        <w:rPr>
          <w:rFonts w:ascii="Times New Roman" w:hAnsi="Times New Roman" w:cs="Times New Roman"/>
          <w:sz w:val="18"/>
        </w:rPr>
        <w:t>.</w:t>
      </w:r>
    </w:p>
    <w:p w14:paraId="12335FA0"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position w:val="-4"/>
          <w:sz w:val="18"/>
        </w:rPr>
        <w:t xml:space="preserve">Azorín, Dolores/Jiménez Ruiz, Juan Luis (1997), </w:t>
      </w:r>
      <w:r w:rsidRPr="0068749B">
        <w:rPr>
          <w:rFonts w:ascii="Times New Roman" w:hAnsi="Times New Roman" w:cs="Times New Roman"/>
          <w:i/>
          <w:position w:val="-4"/>
          <w:sz w:val="18"/>
        </w:rPr>
        <w:t xml:space="preserve">Corpus oral de la variedad juvenil universitaria del español hablado en </w:t>
      </w:r>
      <w:r w:rsidRPr="0068749B">
        <w:rPr>
          <w:rFonts w:ascii="Times New Roman" w:hAnsi="Times New Roman" w:cs="Times New Roman"/>
          <w:position w:val="-4"/>
          <w:sz w:val="18"/>
        </w:rPr>
        <w:t>Alicante (COVJA)</w:t>
      </w:r>
      <w:r w:rsidRPr="0068749B">
        <w:rPr>
          <w:rFonts w:ascii="Times New Roman" w:hAnsi="Times New Roman" w:cs="Times New Roman"/>
          <w:i/>
          <w:position w:val="-4"/>
          <w:sz w:val="18"/>
        </w:rPr>
        <w:t>,</w:t>
      </w:r>
      <w:r w:rsidRPr="0068749B">
        <w:rPr>
          <w:rFonts w:ascii="Times New Roman" w:hAnsi="Times New Roman" w:cs="Times New Roman"/>
          <w:position w:val="-4"/>
          <w:sz w:val="18"/>
        </w:rPr>
        <w:t xml:space="preserve"> Alicante, Instituto de Cultura Juan Gil Albert, (Incorporado al CREA).</w:t>
      </w:r>
    </w:p>
    <w:p w14:paraId="57E839AA" w14:textId="77777777" w:rsidR="00D92E5D" w:rsidRPr="0068749B" w:rsidRDefault="00D92E5D" w:rsidP="0068749B">
      <w:pPr>
        <w:ind w:left="567" w:hanging="567"/>
        <w:jc w:val="both"/>
        <w:rPr>
          <w:rFonts w:ascii="Times New Roman" w:hAnsi="Times New Roman" w:cs="Times New Roman"/>
          <w:sz w:val="18"/>
        </w:rPr>
      </w:pPr>
      <w:proofErr w:type="spellStart"/>
      <w:r w:rsidRPr="0068749B">
        <w:rPr>
          <w:rFonts w:ascii="Times New Roman" w:hAnsi="Times New Roman" w:cs="Times New Roman"/>
          <w:sz w:val="18"/>
        </w:rPr>
        <w:t>Baixauli</w:t>
      </w:r>
      <w:proofErr w:type="spellEnd"/>
      <w:r w:rsidRPr="0068749B">
        <w:rPr>
          <w:rFonts w:ascii="Times New Roman" w:hAnsi="Times New Roman" w:cs="Times New Roman"/>
          <w:sz w:val="18"/>
        </w:rPr>
        <w:t xml:space="preserve">, Inmaculada (2000), </w:t>
      </w:r>
      <w:r w:rsidRPr="0068749B">
        <w:rPr>
          <w:rFonts w:ascii="Times New Roman" w:hAnsi="Times New Roman" w:cs="Times New Roman"/>
          <w:i/>
          <w:sz w:val="18"/>
        </w:rPr>
        <w:t>Las secuencias de historia</w:t>
      </w:r>
      <w:r w:rsidRPr="0068749B">
        <w:rPr>
          <w:rFonts w:ascii="Times New Roman" w:hAnsi="Times New Roman" w:cs="Times New Roman"/>
          <w:sz w:val="18"/>
        </w:rPr>
        <w:t xml:space="preserve">, en Antonio Briz y Grupo </w:t>
      </w:r>
      <w:proofErr w:type="spellStart"/>
      <w:r w:rsidRPr="0068749B">
        <w:rPr>
          <w:rFonts w:ascii="Times New Roman" w:hAnsi="Times New Roman" w:cs="Times New Roman"/>
          <w:sz w:val="18"/>
        </w:rPr>
        <w:t>Val.Es.Co</w:t>
      </w:r>
      <w:proofErr w:type="spellEnd"/>
      <w:r w:rsidRPr="0068749B">
        <w:rPr>
          <w:rFonts w:ascii="Times New Roman" w:hAnsi="Times New Roman" w:cs="Times New Roman"/>
          <w:sz w:val="18"/>
        </w:rPr>
        <w:t>. (2000), 81-107.</w:t>
      </w:r>
    </w:p>
    <w:p w14:paraId="02F925F9" w14:textId="77777777" w:rsidR="00D92E5D" w:rsidRPr="0068749B" w:rsidRDefault="00D92E5D" w:rsidP="0068749B">
      <w:pPr>
        <w:pStyle w:val="NewCentury"/>
        <w:spacing w:line="240" w:lineRule="auto"/>
        <w:ind w:left="567" w:hanging="567"/>
        <w:rPr>
          <w:rFonts w:ascii="Times New Roman" w:hAnsi="Times New Roman" w:cs="Times New Roman"/>
          <w:sz w:val="18"/>
          <w:szCs w:val="24"/>
        </w:rPr>
      </w:pPr>
      <w:proofErr w:type="spellStart"/>
      <w:r w:rsidRPr="0068749B">
        <w:rPr>
          <w:rFonts w:ascii="Times New Roman" w:hAnsi="Times New Roman" w:cs="Times New Roman"/>
          <w:sz w:val="18"/>
          <w:szCs w:val="24"/>
        </w:rPr>
        <w:t>Bañón</w:t>
      </w:r>
      <w:proofErr w:type="spellEnd"/>
      <w:r w:rsidRPr="0068749B">
        <w:rPr>
          <w:rFonts w:ascii="Times New Roman" w:hAnsi="Times New Roman" w:cs="Times New Roman"/>
          <w:sz w:val="18"/>
          <w:szCs w:val="24"/>
        </w:rPr>
        <w:t xml:space="preserve">, Antonio (1997), </w:t>
      </w:r>
      <w:r w:rsidRPr="0068749B">
        <w:rPr>
          <w:rFonts w:ascii="Times New Roman" w:hAnsi="Times New Roman" w:cs="Times New Roman"/>
          <w:i/>
          <w:sz w:val="18"/>
          <w:szCs w:val="24"/>
        </w:rPr>
        <w:t xml:space="preserve">La interrupción conversacional. Propuestas para su análisis </w:t>
      </w:r>
      <w:proofErr w:type="spellStart"/>
      <w:r w:rsidRPr="0068749B">
        <w:rPr>
          <w:rFonts w:ascii="Times New Roman" w:hAnsi="Times New Roman" w:cs="Times New Roman"/>
          <w:i/>
          <w:sz w:val="18"/>
          <w:szCs w:val="24"/>
        </w:rPr>
        <w:t>pragmalingüístico</w:t>
      </w:r>
      <w:proofErr w:type="spellEnd"/>
      <w:r w:rsidRPr="0068749B">
        <w:rPr>
          <w:rFonts w:ascii="Times New Roman" w:hAnsi="Times New Roman" w:cs="Times New Roman"/>
          <w:i/>
          <w:sz w:val="18"/>
          <w:szCs w:val="24"/>
        </w:rPr>
        <w:t xml:space="preserve">, </w:t>
      </w:r>
      <w:r w:rsidRPr="0068749B">
        <w:rPr>
          <w:rFonts w:ascii="Times New Roman" w:hAnsi="Times New Roman" w:cs="Times New Roman"/>
          <w:sz w:val="18"/>
          <w:szCs w:val="24"/>
        </w:rPr>
        <w:t xml:space="preserve">Anejo XII de la Revista </w:t>
      </w:r>
      <w:proofErr w:type="spellStart"/>
      <w:r w:rsidRPr="0068749B">
        <w:rPr>
          <w:rFonts w:ascii="Times New Roman" w:hAnsi="Times New Roman" w:cs="Times New Roman"/>
          <w:i/>
          <w:sz w:val="18"/>
          <w:szCs w:val="24"/>
        </w:rPr>
        <w:t>Analecta</w:t>
      </w:r>
      <w:proofErr w:type="spellEnd"/>
      <w:r w:rsidRPr="0068749B">
        <w:rPr>
          <w:rFonts w:ascii="Times New Roman" w:hAnsi="Times New Roman" w:cs="Times New Roman"/>
          <w:i/>
          <w:sz w:val="18"/>
          <w:szCs w:val="24"/>
        </w:rPr>
        <w:t xml:space="preserve"> Malacitana</w:t>
      </w:r>
      <w:r w:rsidRPr="0068749B">
        <w:rPr>
          <w:rFonts w:ascii="Times New Roman" w:hAnsi="Times New Roman" w:cs="Times New Roman"/>
          <w:sz w:val="18"/>
          <w:szCs w:val="24"/>
        </w:rPr>
        <w:t>, Universidad de Málaga.</w:t>
      </w:r>
    </w:p>
    <w:p w14:paraId="2B32748F"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Barros, Pedro/Barros, María Jesús/López, María Pilar/Morales, Jerónimo (2012), </w:t>
      </w:r>
      <w:r w:rsidRPr="0068749B">
        <w:rPr>
          <w:rFonts w:ascii="Times New Roman" w:hAnsi="Times New Roman" w:cs="Times New Roman"/>
          <w:i/>
          <w:sz w:val="18"/>
        </w:rPr>
        <w:t xml:space="preserve">Corpus oral conversacional: corpus y guía didáctica, COGILA, </w:t>
      </w:r>
      <w:r w:rsidRPr="0068749B">
        <w:rPr>
          <w:rFonts w:ascii="Times New Roman" w:hAnsi="Times New Roman" w:cs="Times New Roman"/>
          <w:sz w:val="18"/>
        </w:rPr>
        <w:t>Granada, Editorial Universidad de Granada.</w:t>
      </w:r>
    </w:p>
    <w:p w14:paraId="49AE6725" w14:textId="77777777" w:rsidR="00D92E5D" w:rsidRDefault="00D92E5D" w:rsidP="0068749B">
      <w:pPr>
        <w:ind w:left="567" w:hanging="567"/>
        <w:jc w:val="both"/>
        <w:rPr>
          <w:rFonts w:ascii="Times New Roman" w:hAnsi="Times New Roman" w:cs="Times New Roman"/>
          <w:sz w:val="18"/>
        </w:rPr>
      </w:pPr>
      <w:proofErr w:type="spellStart"/>
      <w:r w:rsidRPr="0068749B">
        <w:rPr>
          <w:rFonts w:ascii="Times New Roman" w:hAnsi="Times New Roman" w:cs="Times New Roman"/>
          <w:sz w:val="18"/>
        </w:rPr>
        <w:t>Beinhauer</w:t>
      </w:r>
      <w:proofErr w:type="spellEnd"/>
      <w:r w:rsidRPr="0068749B">
        <w:rPr>
          <w:rFonts w:ascii="Times New Roman" w:hAnsi="Times New Roman" w:cs="Times New Roman"/>
          <w:sz w:val="18"/>
        </w:rPr>
        <w:t xml:space="preserve">, Werner (1930, 1991), </w:t>
      </w:r>
      <w:r w:rsidRPr="0068749B">
        <w:rPr>
          <w:rFonts w:ascii="Times New Roman" w:hAnsi="Times New Roman" w:cs="Times New Roman"/>
          <w:i/>
          <w:sz w:val="18"/>
        </w:rPr>
        <w:t>El español coloquial</w:t>
      </w:r>
      <w:r w:rsidRPr="0068749B">
        <w:rPr>
          <w:rFonts w:ascii="Times New Roman" w:hAnsi="Times New Roman" w:cs="Times New Roman"/>
          <w:sz w:val="18"/>
        </w:rPr>
        <w:t>, Madrid, Gredos.</w:t>
      </w:r>
    </w:p>
    <w:p w14:paraId="40627377" w14:textId="77777777" w:rsidR="0002030A" w:rsidRPr="00433474" w:rsidRDefault="0002030A" w:rsidP="0002030A">
      <w:pPr>
        <w:widowControl w:val="0"/>
        <w:autoSpaceDE w:val="0"/>
        <w:autoSpaceDN w:val="0"/>
        <w:adjustRightInd w:val="0"/>
        <w:spacing w:before="40"/>
        <w:ind w:left="142" w:hanging="142"/>
        <w:jc w:val="both"/>
        <w:rPr>
          <w:rFonts w:ascii="Times New Roman" w:hAnsi="Times New Roman"/>
          <w:sz w:val="18"/>
          <w:szCs w:val="18"/>
        </w:rPr>
      </w:pPr>
      <w:proofErr w:type="spellStart"/>
      <w:r w:rsidRPr="00433474">
        <w:rPr>
          <w:rFonts w:ascii="Times New Roman" w:hAnsi="Times New Roman"/>
          <w:sz w:val="18"/>
          <w:szCs w:val="18"/>
        </w:rPr>
        <w:lastRenderedPageBreak/>
        <w:t>Benavent</w:t>
      </w:r>
      <w:proofErr w:type="spellEnd"/>
      <w:r w:rsidRPr="00433474">
        <w:rPr>
          <w:rFonts w:ascii="Times New Roman" w:hAnsi="Times New Roman"/>
          <w:sz w:val="18"/>
          <w:szCs w:val="18"/>
        </w:rPr>
        <w:t xml:space="preserve">, Elisa. (2003): </w:t>
      </w:r>
      <w:r w:rsidRPr="00433474">
        <w:rPr>
          <w:rFonts w:ascii="Times New Roman" w:hAnsi="Times New Roman"/>
          <w:i/>
          <w:sz w:val="18"/>
          <w:szCs w:val="18"/>
        </w:rPr>
        <w:t>Por qué contamos nuestras historias cotidianas en estilo directo</w:t>
      </w:r>
      <w:r w:rsidRPr="00433474">
        <w:rPr>
          <w:rFonts w:ascii="Times New Roman" w:hAnsi="Times New Roman"/>
          <w:sz w:val="18"/>
          <w:szCs w:val="18"/>
        </w:rPr>
        <w:t>, Foro Hispánico, 23. 11-20.</w:t>
      </w:r>
    </w:p>
    <w:p w14:paraId="1BF468CF" w14:textId="77777777" w:rsidR="0002030A" w:rsidRPr="0002030A" w:rsidRDefault="0002030A" w:rsidP="0002030A">
      <w:pPr>
        <w:widowControl w:val="0"/>
        <w:autoSpaceDE w:val="0"/>
        <w:autoSpaceDN w:val="0"/>
        <w:adjustRightInd w:val="0"/>
        <w:spacing w:before="40"/>
        <w:ind w:left="567" w:hanging="567"/>
        <w:jc w:val="both"/>
        <w:rPr>
          <w:rFonts w:ascii="Times New Roman" w:hAnsi="Times New Roman" w:cs="Times New Roman"/>
          <w:sz w:val="18"/>
          <w:szCs w:val="18"/>
        </w:rPr>
      </w:pPr>
      <w:r w:rsidRPr="00433474">
        <w:rPr>
          <w:rFonts w:ascii="Times New Roman" w:hAnsi="Times New Roman"/>
          <w:sz w:val="18"/>
          <w:szCs w:val="18"/>
        </w:rPr>
        <w:t xml:space="preserve">Berenguer Oliver, Josefa Antonia (2001), </w:t>
      </w:r>
      <w:r w:rsidRPr="00433474">
        <w:rPr>
          <w:rFonts w:ascii="Times New Roman" w:hAnsi="Times New Roman"/>
          <w:i/>
          <w:sz w:val="18"/>
          <w:szCs w:val="18"/>
        </w:rPr>
        <w:t xml:space="preserve">Estrategias del discurso conversacional: algunos casos de relato coloquial en catalán y en español, </w:t>
      </w:r>
      <w:r w:rsidRPr="00433474">
        <w:rPr>
          <w:rFonts w:ascii="Times New Roman" w:hAnsi="Times New Roman"/>
          <w:sz w:val="18"/>
          <w:szCs w:val="18"/>
        </w:rPr>
        <w:t>Universidad Nacional de San Juan, 2 tomos.</w:t>
      </w:r>
    </w:p>
    <w:p w14:paraId="42B7D513" w14:textId="77777777" w:rsidR="00D92E5D" w:rsidRPr="002E6300" w:rsidRDefault="00D92E5D" w:rsidP="0068749B">
      <w:pPr>
        <w:ind w:left="567" w:hanging="567"/>
        <w:jc w:val="both"/>
        <w:rPr>
          <w:rFonts w:ascii="Times New Roman" w:hAnsi="Times New Roman" w:cs="Times New Roman"/>
          <w:sz w:val="18"/>
          <w:lang w:val="en-US"/>
        </w:rPr>
      </w:pPr>
      <w:r w:rsidRPr="0068749B">
        <w:rPr>
          <w:rFonts w:ascii="Times New Roman" w:hAnsi="Times New Roman" w:cs="Times New Roman"/>
          <w:sz w:val="18"/>
        </w:rPr>
        <w:t xml:space="preserve">Bernal, M. (2005), </w:t>
      </w:r>
      <w:r w:rsidRPr="0068749B">
        <w:rPr>
          <w:rFonts w:ascii="Times New Roman" w:hAnsi="Times New Roman" w:cs="Times New Roman"/>
          <w:i/>
          <w:sz w:val="18"/>
        </w:rPr>
        <w:t xml:space="preserve">Hacia una categorización </w:t>
      </w:r>
      <w:proofErr w:type="spellStart"/>
      <w:r w:rsidRPr="0068749B">
        <w:rPr>
          <w:rFonts w:ascii="Times New Roman" w:hAnsi="Times New Roman" w:cs="Times New Roman"/>
          <w:i/>
          <w:sz w:val="18"/>
        </w:rPr>
        <w:t>sociopragmática</w:t>
      </w:r>
      <w:proofErr w:type="spellEnd"/>
      <w:r w:rsidRPr="0068749B">
        <w:rPr>
          <w:rFonts w:ascii="Times New Roman" w:hAnsi="Times New Roman" w:cs="Times New Roman"/>
          <w:i/>
          <w:sz w:val="18"/>
        </w:rPr>
        <w:t xml:space="preserve"> de la cortesía, descortesía y la </w:t>
      </w:r>
      <w:proofErr w:type="spellStart"/>
      <w:r w:rsidRPr="0068749B">
        <w:rPr>
          <w:rFonts w:ascii="Times New Roman" w:hAnsi="Times New Roman" w:cs="Times New Roman"/>
          <w:i/>
          <w:sz w:val="18"/>
        </w:rPr>
        <w:t>anticortesía</w:t>
      </w:r>
      <w:proofErr w:type="spellEnd"/>
      <w:r w:rsidRPr="0068749B">
        <w:rPr>
          <w:rFonts w:ascii="Times New Roman" w:hAnsi="Times New Roman" w:cs="Times New Roman"/>
          <w:i/>
          <w:sz w:val="18"/>
        </w:rPr>
        <w:t>. El caso de conversaciones españolas de registro coloquial</w:t>
      </w:r>
      <w:r w:rsidRPr="0068749B">
        <w:rPr>
          <w:rFonts w:ascii="Times New Roman" w:hAnsi="Times New Roman" w:cs="Times New Roman"/>
          <w:sz w:val="18"/>
        </w:rPr>
        <w:t xml:space="preserve">, in: Diana Bravo (ed.) </w:t>
      </w:r>
      <w:r w:rsidRPr="002E6300">
        <w:rPr>
          <w:rFonts w:ascii="Times New Roman" w:hAnsi="Times New Roman" w:cs="Times New Roman"/>
          <w:sz w:val="18"/>
          <w:lang w:val="en-US"/>
        </w:rPr>
        <w:t>(2005), 365-398.</w:t>
      </w:r>
    </w:p>
    <w:p w14:paraId="2176238E" w14:textId="77777777" w:rsidR="00D92E5D" w:rsidRPr="000B5BD3" w:rsidRDefault="00D92E5D" w:rsidP="0068749B">
      <w:pPr>
        <w:ind w:left="567" w:right="-7" w:hanging="567"/>
        <w:jc w:val="both"/>
        <w:rPr>
          <w:rFonts w:ascii="Times New Roman" w:hAnsi="Times New Roman" w:cs="Times New Roman"/>
          <w:sz w:val="18"/>
          <w:lang w:val="en-US"/>
        </w:rPr>
      </w:pPr>
      <w:proofErr w:type="spellStart"/>
      <w:r w:rsidRPr="000B5BD3">
        <w:rPr>
          <w:rFonts w:ascii="Times New Roman" w:hAnsi="Times New Roman" w:cs="Times New Roman"/>
          <w:sz w:val="18"/>
          <w:lang w:val="en-US"/>
        </w:rPr>
        <w:t>Biber</w:t>
      </w:r>
      <w:proofErr w:type="spellEnd"/>
      <w:r w:rsidRPr="000B5BD3">
        <w:rPr>
          <w:rFonts w:ascii="Times New Roman" w:hAnsi="Times New Roman" w:cs="Times New Roman"/>
          <w:sz w:val="18"/>
          <w:lang w:val="en-US"/>
        </w:rPr>
        <w:t xml:space="preserve">, Douglas (1988), </w:t>
      </w:r>
      <w:r w:rsidRPr="000B5BD3">
        <w:rPr>
          <w:rFonts w:ascii="Times New Roman" w:hAnsi="Times New Roman" w:cs="Times New Roman"/>
          <w:i/>
          <w:sz w:val="18"/>
          <w:lang w:val="en-US"/>
        </w:rPr>
        <w:t xml:space="preserve">Variation across speech and writing, </w:t>
      </w:r>
      <w:r w:rsidRPr="000B5BD3">
        <w:rPr>
          <w:rFonts w:ascii="Times New Roman" w:hAnsi="Times New Roman" w:cs="Times New Roman"/>
          <w:sz w:val="18"/>
          <w:lang w:val="en-US"/>
        </w:rPr>
        <w:t>Cambridge University Press.</w:t>
      </w:r>
    </w:p>
    <w:p w14:paraId="4C3EB668"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Blanco Rodríguez, María José (2002), </w:t>
      </w:r>
      <w:r w:rsidRPr="0068749B">
        <w:rPr>
          <w:rFonts w:ascii="Times New Roman" w:hAnsi="Times New Roman" w:cs="Times New Roman"/>
          <w:i/>
          <w:sz w:val="18"/>
        </w:rPr>
        <w:t xml:space="preserve">El chat: la conversación escrita, </w:t>
      </w:r>
      <w:r w:rsidRPr="0068749B">
        <w:rPr>
          <w:rFonts w:ascii="Times New Roman" w:hAnsi="Times New Roman" w:cs="Times New Roman"/>
          <w:sz w:val="18"/>
        </w:rPr>
        <w:t>Estudios de lingüística de la Universidad de Alicante, 16, 43-87.</w:t>
      </w:r>
    </w:p>
    <w:p w14:paraId="1CE899FC" w14:textId="77777777" w:rsidR="00D92E5D" w:rsidRPr="0068749B" w:rsidRDefault="00D92E5D" w:rsidP="0068749B">
      <w:pPr>
        <w:ind w:left="567" w:hanging="567"/>
        <w:jc w:val="both"/>
        <w:rPr>
          <w:rFonts w:ascii="Times New Roman" w:hAnsi="Times New Roman" w:cs="Times New Roman"/>
          <w:sz w:val="18"/>
        </w:rPr>
      </w:pPr>
      <w:proofErr w:type="spellStart"/>
      <w:r w:rsidRPr="0068749B">
        <w:rPr>
          <w:rFonts w:ascii="Times New Roman" w:hAnsi="Times New Roman" w:cs="Times New Roman"/>
          <w:sz w:val="18"/>
        </w:rPr>
        <w:t>Boretti</w:t>
      </w:r>
      <w:proofErr w:type="spellEnd"/>
      <w:r w:rsidRPr="0068749B">
        <w:rPr>
          <w:rFonts w:ascii="Times New Roman" w:hAnsi="Times New Roman" w:cs="Times New Roman"/>
          <w:sz w:val="18"/>
        </w:rPr>
        <w:t xml:space="preserve"> de </w:t>
      </w:r>
      <w:proofErr w:type="spellStart"/>
      <w:r w:rsidRPr="0068749B">
        <w:rPr>
          <w:rFonts w:ascii="Times New Roman" w:hAnsi="Times New Roman" w:cs="Times New Roman"/>
          <w:sz w:val="18"/>
        </w:rPr>
        <w:t>Macchia</w:t>
      </w:r>
      <w:proofErr w:type="spellEnd"/>
      <w:r w:rsidRPr="0068749B">
        <w:rPr>
          <w:rFonts w:ascii="Times New Roman" w:hAnsi="Times New Roman" w:cs="Times New Roman"/>
          <w:sz w:val="18"/>
        </w:rPr>
        <w:t xml:space="preserve">, Susana (1997), </w:t>
      </w:r>
      <w:r w:rsidRPr="0068749B">
        <w:rPr>
          <w:rFonts w:ascii="Times New Roman" w:eastAsia="Times New Roman" w:hAnsi="Times New Roman" w:cs="Times New Roman"/>
          <w:i/>
          <w:sz w:val="18"/>
        </w:rPr>
        <w:t>Estructuras interrogativas: actos de habla coloquiales</w:t>
      </w:r>
      <w:r w:rsidRPr="0068749B">
        <w:rPr>
          <w:rFonts w:ascii="Times New Roman" w:eastAsia="Times New Roman" w:hAnsi="Times New Roman" w:cs="Times New Roman"/>
          <w:sz w:val="18"/>
        </w:rPr>
        <w:t>, Buenos Aires, A-Z Editora</w:t>
      </w:r>
      <w:r w:rsidRPr="0068749B">
        <w:rPr>
          <w:rFonts w:ascii="Times New Roman" w:hAnsi="Times New Roman" w:cs="Times New Roman"/>
          <w:sz w:val="18"/>
        </w:rPr>
        <w:t>.</w:t>
      </w:r>
    </w:p>
    <w:p w14:paraId="22682919" w14:textId="77777777" w:rsidR="00D92E5D" w:rsidRPr="0068749B" w:rsidRDefault="00D92E5D" w:rsidP="0068749B">
      <w:pPr>
        <w:ind w:left="567" w:hanging="567"/>
        <w:jc w:val="both"/>
        <w:rPr>
          <w:rFonts w:ascii="Times New Roman" w:hAnsi="Times New Roman" w:cs="Times New Roman"/>
          <w:sz w:val="18"/>
        </w:rPr>
      </w:pPr>
      <w:proofErr w:type="spellStart"/>
      <w:r w:rsidRPr="0068749B">
        <w:rPr>
          <w:rFonts w:ascii="Times New Roman" w:hAnsi="Times New Roman" w:cs="Times New Roman"/>
          <w:sz w:val="18"/>
        </w:rPr>
        <w:t>Boretti</w:t>
      </w:r>
      <w:proofErr w:type="spellEnd"/>
      <w:r w:rsidRPr="0068749B">
        <w:rPr>
          <w:rFonts w:ascii="Times New Roman" w:hAnsi="Times New Roman" w:cs="Times New Roman"/>
          <w:sz w:val="18"/>
        </w:rPr>
        <w:t xml:space="preserve"> de </w:t>
      </w:r>
      <w:proofErr w:type="spellStart"/>
      <w:r w:rsidRPr="0068749B">
        <w:rPr>
          <w:rFonts w:ascii="Times New Roman" w:hAnsi="Times New Roman" w:cs="Times New Roman"/>
          <w:sz w:val="18"/>
        </w:rPr>
        <w:t>Macchia</w:t>
      </w:r>
      <w:proofErr w:type="spellEnd"/>
      <w:r w:rsidRPr="0068749B">
        <w:rPr>
          <w:rFonts w:ascii="Times New Roman" w:hAnsi="Times New Roman" w:cs="Times New Roman"/>
          <w:sz w:val="18"/>
        </w:rPr>
        <w:t xml:space="preserve">, Susana (2001), </w:t>
      </w:r>
      <w:r w:rsidRPr="0068749B">
        <w:rPr>
          <w:rFonts w:ascii="Times New Roman" w:hAnsi="Times New Roman" w:cs="Times New Roman"/>
          <w:i/>
          <w:sz w:val="18"/>
        </w:rPr>
        <w:t>Aspectos de la cortesía lingüística en el español coloquial de Argentina</w:t>
      </w:r>
      <w:r w:rsidRPr="0068749B">
        <w:rPr>
          <w:rFonts w:ascii="Times New Roman" w:hAnsi="Times New Roman" w:cs="Times New Roman"/>
          <w:sz w:val="18"/>
        </w:rPr>
        <w:t>, Oralia, 4, 75-102.</w:t>
      </w:r>
    </w:p>
    <w:p w14:paraId="10FD61AD"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Bravo, D. (ed.) (2005), </w:t>
      </w:r>
      <w:r w:rsidRPr="0068749B">
        <w:rPr>
          <w:rFonts w:ascii="Times New Roman" w:hAnsi="Times New Roman" w:cs="Times New Roman"/>
          <w:i/>
          <w:sz w:val="18"/>
        </w:rPr>
        <w:t xml:space="preserve">Estudios de la (des)cortesía en español, Categorías conceptuales y aplicaciones a </w:t>
      </w:r>
      <w:proofErr w:type="spellStart"/>
      <w:r w:rsidRPr="0068749B">
        <w:rPr>
          <w:rFonts w:ascii="Times New Roman" w:hAnsi="Times New Roman" w:cs="Times New Roman"/>
          <w:i/>
          <w:sz w:val="18"/>
        </w:rPr>
        <w:t>corpora</w:t>
      </w:r>
      <w:proofErr w:type="spellEnd"/>
      <w:r w:rsidRPr="0068749B">
        <w:rPr>
          <w:rFonts w:ascii="Times New Roman" w:hAnsi="Times New Roman" w:cs="Times New Roman"/>
          <w:i/>
          <w:sz w:val="18"/>
        </w:rPr>
        <w:t xml:space="preserve"> orales y escritos</w:t>
      </w:r>
      <w:r w:rsidRPr="0068749B">
        <w:rPr>
          <w:rFonts w:ascii="Times New Roman" w:hAnsi="Times New Roman" w:cs="Times New Roman"/>
          <w:sz w:val="18"/>
        </w:rPr>
        <w:t xml:space="preserve">, Buenos Aires, </w:t>
      </w:r>
      <w:proofErr w:type="spellStart"/>
      <w:r w:rsidRPr="0068749B">
        <w:rPr>
          <w:rFonts w:ascii="Times New Roman" w:hAnsi="Times New Roman" w:cs="Times New Roman"/>
          <w:sz w:val="18"/>
        </w:rPr>
        <w:t>Dunken</w:t>
      </w:r>
      <w:proofErr w:type="spellEnd"/>
      <w:r w:rsidRPr="0068749B">
        <w:rPr>
          <w:rFonts w:ascii="Times New Roman" w:hAnsi="Times New Roman" w:cs="Times New Roman"/>
          <w:sz w:val="18"/>
        </w:rPr>
        <w:t>.</w:t>
      </w:r>
    </w:p>
    <w:p w14:paraId="6398E929" w14:textId="77777777" w:rsidR="00D92E5D"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Bravo, Diana (2001), </w:t>
      </w:r>
      <w:r w:rsidRPr="0068749B">
        <w:rPr>
          <w:rFonts w:ascii="Times New Roman" w:hAnsi="Times New Roman" w:cs="Times New Roman"/>
          <w:i/>
          <w:sz w:val="18"/>
        </w:rPr>
        <w:t>Sobre la cortesía lingüística, estratégica y conversacional</w:t>
      </w:r>
      <w:r w:rsidRPr="0068749B">
        <w:rPr>
          <w:rFonts w:ascii="Times New Roman" w:hAnsi="Times New Roman" w:cs="Times New Roman"/>
          <w:sz w:val="18"/>
        </w:rPr>
        <w:t>, Oralia,</w:t>
      </w:r>
      <w:r w:rsidRPr="0068749B">
        <w:rPr>
          <w:rFonts w:ascii="Times New Roman" w:hAnsi="Times New Roman" w:cs="Times New Roman"/>
          <w:i/>
          <w:sz w:val="18"/>
        </w:rPr>
        <w:t xml:space="preserve"> </w:t>
      </w:r>
      <w:r w:rsidRPr="0068749B">
        <w:rPr>
          <w:rFonts w:ascii="Times New Roman" w:hAnsi="Times New Roman" w:cs="Times New Roman"/>
          <w:sz w:val="18"/>
        </w:rPr>
        <w:t>4, 299-314.</w:t>
      </w:r>
    </w:p>
    <w:p w14:paraId="6FA842E9" w14:textId="785E3AA1" w:rsidR="00901B46" w:rsidRPr="00901B46" w:rsidRDefault="00901B46" w:rsidP="00901B46">
      <w:pPr>
        <w:ind w:left="284" w:right="-141" w:hanging="284"/>
        <w:jc w:val="both"/>
        <w:rPr>
          <w:rFonts w:ascii="Times New Roman" w:hAnsi="Times New Roman" w:cs="Times New Roman"/>
          <w:sz w:val="18"/>
        </w:rPr>
      </w:pPr>
      <w:r>
        <w:rPr>
          <w:rFonts w:ascii="Times New Roman" w:hAnsi="Times New Roman" w:cs="Times New Roman"/>
          <w:sz w:val="18"/>
        </w:rPr>
        <w:t>Brenes, E</w:t>
      </w:r>
      <w:r w:rsidRPr="00901B46">
        <w:rPr>
          <w:rFonts w:ascii="Times New Roman" w:hAnsi="Times New Roman" w:cs="Times New Roman"/>
          <w:sz w:val="18"/>
        </w:rPr>
        <w:t>ster (2011),</w:t>
      </w:r>
      <w:r w:rsidRPr="00901B46">
        <w:rPr>
          <w:rFonts w:ascii="Times New Roman" w:hAnsi="Times New Roman" w:cs="Times New Roman"/>
          <w:i/>
          <w:sz w:val="18"/>
        </w:rPr>
        <w:t xml:space="preserve"> Descortesía verbal y tertulia televisiva. Análisis </w:t>
      </w:r>
      <w:proofErr w:type="spellStart"/>
      <w:r w:rsidRPr="00901B46">
        <w:rPr>
          <w:rFonts w:ascii="Times New Roman" w:hAnsi="Times New Roman" w:cs="Times New Roman"/>
          <w:i/>
          <w:sz w:val="18"/>
        </w:rPr>
        <w:t>pragmalingüístico</w:t>
      </w:r>
      <w:proofErr w:type="spellEnd"/>
      <w:r w:rsidRPr="00901B46">
        <w:rPr>
          <w:rFonts w:ascii="Times New Roman" w:hAnsi="Times New Roman" w:cs="Times New Roman"/>
          <w:i/>
          <w:sz w:val="18"/>
        </w:rPr>
        <w:t xml:space="preserve">. </w:t>
      </w:r>
      <w:r>
        <w:rPr>
          <w:rFonts w:ascii="Times New Roman" w:hAnsi="Times New Roman" w:cs="Times New Roman"/>
          <w:sz w:val="18"/>
        </w:rPr>
        <w:t xml:space="preserve">Bern, Peter </w:t>
      </w:r>
      <w:proofErr w:type="spellStart"/>
      <w:r>
        <w:rPr>
          <w:rFonts w:ascii="Times New Roman" w:hAnsi="Times New Roman" w:cs="Times New Roman"/>
          <w:sz w:val="18"/>
        </w:rPr>
        <w:t>L</w:t>
      </w:r>
      <w:r w:rsidRPr="00901B46">
        <w:rPr>
          <w:rFonts w:ascii="Times New Roman" w:hAnsi="Times New Roman" w:cs="Times New Roman"/>
          <w:sz w:val="18"/>
        </w:rPr>
        <w:t>ang</w:t>
      </w:r>
      <w:proofErr w:type="spellEnd"/>
      <w:r w:rsidRPr="00901B46">
        <w:rPr>
          <w:rFonts w:ascii="Times New Roman" w:hAnsi="Times New Roman" w:cs="Times New Roman"/>
          <w:sz w:val="18"/>
        </w:rPr>
        <w:t>.</w:t>
      </w:r>
    </w:p>
    <w:p w14:paraId="7C35B663"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Briz, Antonio (1993a), </w:t>
      </w:r>
      <w:r w:rsidRPr="0068749B">
        <w:rPr>
          <w:rFonts w:ascii="Times New Roman" w:hAnsi="Times New Roman" w:cs="Times New Roman"/>
          <w:i/>
          <w:sz w:val="18"/>
        </w:rPr>
        <w:t>Los conectores pragmáticos en español coloquial (I): su papel argumentativo</w:t>
      </w:r>
      <w:r w:rsidRPr="0068749B">
        <w:rPr>
          <w:rFonts w:ascii="Times New Roman" w:hAnsi="Times New Roman" w:cs="Times New Roman"/>
          <w:sz w:val="18"/>
        </w:rPr>
        <w:t>, Contextos, XI, 21/22, 145-188.</w:t>
      </w:r>
    </w:p>
    <w:p w14:paraId="33A2F4C5"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Briz, Antonio (1993b), </w:t>
      </w:r>
      <w:r w:rsidRPr="0068749B">
        <w:rPr>
          <w:rFonts w:ascii="Times New Roman" w:hAnsi="Times New Roman" w:cs="Times New Roman"/>
          <w:i/>
          <w:sz w:val="18"/>
        </w:rPr>
        <w:t xml:space="preserve">Los conectores pragmáticos en español coloquial (II): su papel </w:t>
      </w:r>
      <w:proofErr w:type="spellStart"/>
      <w:r w:rsidRPr="0068749B">
        <w:rPr>
          <w:rFonts w:ascii="Times New Roman" w:hAnsi="Times New Roman" w:cs="Times New Roman"/>
          <w:i/>
          <w:sz w:val="18"/>
        </w:rPr>
        <w:t>metadiscursivo</w:t>
      </w:r>
      <w:proofErr w:type="spellEnd"/>
      <w:r w:rsidRPr="0068749B">
        <w:rPr>
          <w:rFonts w:ascii="Times New Roman" w:hAnsi="Times New Roman" w:cs="Times New Roman"/>
          <w:sz w:val="18"/>
        </w:rPr>
        <w:t>, Español Actual, 59, 39-56.</w:t>
      </w:r>
    </w:p>
    <w:p w14:paraId="0D94E656"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Briz, Antonio (1995), </w:t>
      </w:r>
      <w:r w:rsidRPr="0068749B">
        <w:rPr>
          <w:rFonts w:ascii="Times New Roman" w:hAnsi="Times New Roman" w:cs="Times New Roman"/>
          <w:i/>
          <w:sz w:val="18"/>
        </w:rPr>
        <w:t>La atenuación en la conversación coloquial. Una categoría pragmática</w:t>
      </w:r>
      <w:r w:rsidRPr="0068749B">
        <w:rPr>
          <w:rFonts w:ascii="Times New Roman" w:hAnsi="Times New Roman" w:cs="Times New Roman"/>
          <w:sz w:val="18"/>
        </w:rPr>
        <w:t>, in: Luis Cortés (ed.) (1995), 103-122.</w:t>
      </w:r>
    </w:p>
    <w:p w14:paraId="245530A2"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Briz, Antonio (1996), </w:t>
      </w:r>
      <w:r w:rsidRPr="0068749B">
        <w:rPr>
          <w:rFonts w:ascii="Times New Roman" w:hAnsi="Times New Roman" w:cs="Times New Roman"/>
          <w:i/>
          <w:sz w:val="18"/>
        </w:rPr>
        <w:t xml:space="preserve">El español coloquial: situación y uso, </w:t>
      </w:r>
      <w:r w:rsidRPr="0068749B">
        <w:rPr>
          <w:rFonts w:ascii="Times New Roman" w:hAnsi="Times New Roman" w:cs="Times New Roman"/>
          <w:sz w:val="18"/>
        </w:rPr>
        <w:t>Madrid, Arco/Libros.</w:t>
      </w:r>
    </w:p>
    <w:p w14:paraId="733783F3"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Briz, Antonio (1997), </w:t>
      </w:r>
      <w:r w:rsidRPr="0068749B">
        <w:rPr>
          <w:rFonts w:ascii="Times New Roman" w:hAnsi="Times New Roman" w:cs="Times New Roman"/>
          <w:i/>
          <w:sz w:val="18"/>
        </w:rPr>
        <w:t>Los intensificadores en la conversación coloquial</w:t>
      </w:r>
      <w:r w:rsidRPr="0068749B">
        <w:rPr>
          <w:rFonts w:ascii="Times New Roman" w:hAnsi="Times New Roman" w:cs="Times New Roman"/>
          <w:sz w:val="18"/>
        </w:rPr>
        <w:t xml:space="preserve">, in: Antonio Briz/ José Ramón Gómez Molina/ María José Martínez Alcalde/Grupo </w:t>
      </w:r>
      <w:proofErr w:type="spellStart"/>
      <w:r w:rsidRPr="0068749B">
        <w:rPr>
          <w:rFonts w:ascii="Times New Roman" w:hAnsi="Times New Roman" w:cs="Times New Roman"/>
          <w:sz w:val="18"/>
        </w:rPr>
        <w:t>Val.Es.Co</w:t>
      </w:r>
      <w:proofErr w:type="spellEnd"/>
      <w:r w:rsidRPr="0068749B">
        <w:rPr>
          <w:rFonts w:ascii="Times New Roman" w:hAnsi="Times New Roman" w:cs="Times New Roman"/>
          <w:sz w:val="18"/>
        </w:rPr>
        <w:t>. (eds.) (1997), 13-36.</w:t>
      </w:r>
    </w:p>
    <w:p w14:paraId="33CDFDF6"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Briz, Antonio (1998), </w:t>
      </w:r>
      <w:r w:rsidRPr="0068749B">
        <w:rPr>
          <w:rFonts w:ascii="Times New Roman" w:hAnsi="Times New Roman" w:cs="Times New Roman"/>
          <w:i/>
          <w:sz w:val="18"/>
        </w:rPr>
        <w:t xml:space="preserve">El español coloquial en la conversación. Esbozo de </w:t>
      </w:r>
      <w:proofErr w:type="spellStart"/>
      <w:r w:rsidRPr="0068749B">
        <w:rPr>
          <w:rFonts w:ascii="Times New Roman" w:hAnsi="Times New Roman" w:cs="Times New Roman"/>
          <w:i/>
          <w:sz w:val="18"/>
        </w:rPr>
        <w:t>pragmagramática</w:t>
      </w:r>
      <w:proofErr w:type="spellEnd"/>
      <w:r w:rsidRPr="0068749B">
        <w:rPr>
          <w:rFonts w:ascii="Times New Roman" w:hAnsi="Times New Roman" w:cs="Times New Roman"/>
          <w:i/>
          <w:sz w:val="18"/>
        </w:rPr>
        <w:t xml:space="preserve">, </w:t>
      </w:r>
      <w:r w:rsidRPr="0068749B">
        <w:rPr>
          <w:rFonts w:ascii="Times New Roman" w:hAnsi="Times New Roman" w:cs="Times New Roman"/>
          <w:sz w:val="18"/>
        </w:rPr>
        <w:t>Barcelona, Ariel.</w:t>
      </w:r>
    </w:p>
    <w:p w14:paraId="00948370"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eastAsia="Times New Roman" w:hAnsi="Times New Roman" w:cs="Times New Roman"/>
          <w:sz w:val="18"/>
        </w:rPr>
        <w:t xml:space="preserve">Briz, </w:t>
      </w:r>
      <w:r w:rsidRPr="0068749B">
        <w:rPr>
          <w:rFonts w:ascii="Times New Roman" w:hAnsi="Times New Roman" w:cs="Times New Roman"/>
          <w:sz w:val="18"/>
        </w:rPr>
        <w:t>Antonio</w:t>
      </w:r>
      <w:r w:rsidRPr="0068749B">
        <w:rPr>
          <w:rFonts w:ascii="Times New Roman" w:eastAsia="Times New Roman" w:hAnsi="Times New Roman" w:cs="Times New Roman"/>
          <w:sz w:val="18"/>
        </w:rPr>
        <w:t xml:space="preserve"> (2000), </w:t>
      </w:r>
      <w:r w:rsidRPr="0068749B">
        <w:rPr>
          <w:rFonts w:ascii="Times New Roman" w:eastAsia="Times New Roman" w:hAnsi="Times New Roman" w:cs="Times New Roman"/>
          <w:i/>
          <w:sz w:val="18"/>
        </w:rPr>
        <w:t>Turno y alternancia de turno en la conversación</w:t>
      </w:r>
      <w:r w:rsidRPr="0068749B">
        <w:rPr>
          <w:rFonts w:ascii="Times New Roman" w:eastAsia="Times New Roman" w:hAnsi="Times New Roman" w:cs="Times New Roman"/>
          <w:sz w:val="18"/>
        </w:rPr>
        <w:t>, Revista Argentina de Lingüística, 16, 9-32</w:t>
      </w:r>
    </w:p>
    <w:p w14:paraId="5C831496"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Briz, Antonio (2002), </w:t>
      </w:r>
      <w:r w:rsidRPr="0068749B">
        <w:rPr>
          <w:rFonts w:ascii="Times New Roman" w:hAnsi="Times New Roman" w:cs="Times New Roman"/>
          <w:i/>
          <w:sz w:val="18"/>
        </w:rPr>
        <w:t>El español coloquial en la clase de E/LE. Un recorrido a través de textos</w:t>
      </w:r>
      <w:r w:rsidRPr="0068749B">
        <w:rPr>
          <w:rFonts w:ascii="Times New Roman" w:hAnsi="Times New Roman" w:cs="Times New Roman"/>
          <w:sz w:val="18"/>
        </w:rPr>
        <w:t>, Madrid, SGEL.</w:t>
      </w:r>
    </w:p>
    <w:p w14:paraId="2BB9A17A" w14:textId="77777777" w:rsidR="00D92E5D" w:rsidRPr="0068749B" w:rsidRDefault="00D92E5D" w:rsidP="0068749B">
      <w:pPr>
        <w:pStyle w:val="CHIMERAreferences"/>
        <w:spacing w:line="240" w:lineRule="auto"/>
        <w:ind w:left="567" w:hanging="567"/>
        <w:rPr>
          <w:szCs w:val="24"/>
          <w:lang w:val="es-ES"/>
        </w:rPr>
      </w:pPr>
      <w:r w:rsidRPr="0068749B">
        <w:rPr>
          <w:szCs w:val="24"/>
          <w:lang w:val="es-ES"/>
        </w:rPr>
        <w:t xml:space="preserve">Briz, Antonio (2003a), </w:t>
      </w:r>
      <w:r w:rsidRPr="0068749B">
        <w:rPr>
          <w:i/>
          <w:szCs w:val="24"/>
          <w:lang w:val="es-ES"/>
        </w:rPr>
        <w:t xml:space="preserve">Las cartas familiares. Muestras de lo coloquial escrito, </w:t>
      </w:r>
      <w:r w:rsidRPr="0068749B">
        <w:rPr>
          <w:szCs w:val="24"/>
          <w:lang w:val="es-ES"/>
        </w:rPr>
        <w:t xml:space="preserve">in: Rafael Beltrán/Marta Haro/Josep </w:t>
      </w:r>
      <w:proofErr w:type="spellStart"/>
      <w:r w:rsidRPr="0068749B">
        <w:rPr>
          <w:szCs w:val="24"/>
          <w:lang w:val="es-ES"/>
        </w:rPr>
        <w:t>Lluis</w:t>
      </w:r>
      <w:proofErr w:type="spellEnd"/>
      <w:r w:rsidRPr="0068749B">
        <w:rPr>
          <w:szCs w:val="24"/>
          <w:lang w:val="es-ES"/>
        </w:rPr>
        <w:t xml:space="preserve"> </w:t>
      </w:r>
      <w:proofErr w:type="spellStart"/>
      <w:r w:rsidRPr="0068749B">
        <w:rPr>
          <w:szCs w:val="24"/>
          <w:lang w:val="es-ES"/>
        </w:rPr>
        <w:t>Sirera</w:t>
      </w:r>
      <w:proofErr w:type="spellEnd"/>
      <w:r w:rsidRPr="0068749B">
        <w:rPr>
          <w:szCs w:val="24"/>
          <w:lang w:val="es-ES"/>
        </w:rPr>
        <w:t xml:space="preserve">/ Antonio </w:t>
      </w:r>
      <w:proofErr w:type="spellStart"/>
      <w:r w:rsidRPr="0068749B">
        <w:rPr>
          <w:szCs w:val="24"/>
          <w:lang w:val="es-ES"/>
        </w:rPr>
        <w:t>Tordera</w:t>
      </w:r>
      <w:proofErr w:type="spellEnd"/>
      <w:r w:rsidRPr="0068749B">
        <w:rPr>
          <w:szCs w:val="24"/>
          <w:lang w:val="es-ES"/>
        </w:rPr>
        <w:t xml:space="preserve"> (</w:t>
      </w:r>
      <w:proofErr w:type="spellStart"/>
      <w:r w:rsidRPr="0068749B">
        <w:rPr>
          <w:szCs w:val="24"/>
          <w:lang w:val="es-ES"/>
        </w:rPr>
        <w:t>eds</w:t>
      </w:r>
      <w:proofErr w:type="spellEnd"/>
      <w:r w:rsidRPr="0068749B">
        <w:rPr>
          <w:szCs w:val="24"/>
          <w:lang w:val="es-ES"/>
        </w:rPr>
        <w:t xml:space="preserve">), </w:t>
      </w:r>
      <w:r w:rsidRPr="0068749B">
        <w:rPr>
          <w:i/>
          <w:szCs w:val="24"/>
          <w:lang w:val="es-ES"/>
        </w:rPr>
        <w:t xml:space="preserve">Homenaje a Luis </w:t>
      </w:r>
      <w:proofErr w:type="spellStart"/>
      <w:r w:rsidRPr="0068749B">
        <w:rPr>
          <w:i/>
          <w:szCs w:val="24"/>
          <w:lang w:val="es-ES"/>
        </w:rPr>
        <w:t>Quirante</w:t>
      </w:r>
      <w:proofErr w:type="spellEnd"/>
      <w:r w:rsidRPr="0068749B">
        <w:rPr>
          <w:i/>
          <w:szCs w:val="24"/>
          <w:lang w:val="es-ES"/>
        </w:rPr>
        <w:t xml:space="preserve">, </w:t>
      </w:r>
      <w:proofErr w:type="spellStart"/>
      <w:r w:rsidRPr="0068749B">
        <w:rPr>
          <w:i/>
          <w:szCs w:val="24"/>
          <w:lang w:val="es-ES"/>
        </w:rPr>
        <w:t>vol</w:t>
      </w:r>
      <w:proofErr w:type="spellEnd"/>
      <w:r w:rsidRPr="0068749B">
        <w:rPr>
          <w:i/>
          <w:szCs w:val="24"/>
          <w:lang w:val="es-ES"/>
        </w:rPr>
        <w:t xml:space="preserve"> II. Estudios filológicos</w:t>
      </w:r>
      <w:r w:rsidRPr="0068749B">
        <w:rPr>
          <w:szCs w:val="24"/>
          <w:lang w:val="es-ES"/>
        </w:rPr>
        <w:t xml:space="preserve">, </w:t>
      </w:r>
      <w:proofErr w:type="spellStart"/>
      <w:r w:rsidRPr="0068749B">
        <w:rPr>
          <w:szCs w:val="24"/>
          <w:lang w:val="es-ES"/>
        </w:rPr>
        <w:t>Universitat</w:t>
      </w:r>
      <w:proofErr w:type="spellEnd"/>
      <w:r w:rsidRPr="0068749B">
        <w:rPr>
          <w:szCs w:val="24"/>
          <w:lang w:val="es-ES"/>
        </w:rPr>
        <w:t xml:space="preserve"> de </w:t>
      </w:r>
      <w:proofErr w:type="spellStart"/>
      <w:r w:rsidRPr="0068749B">
        <w:rPr>
          <w:szCs w:val="24"/>
          <w:lang w:val="es-ES"/>
        </w:rPr>
        <w:t>València</w:t>
      </w:r>
      <w:proofErr w:type="spellEnd"/>
      <w:r w:rsidRPr="0068749B">
        <w:rPr>
          <w:szCs w:val="24"/>
          <w:lang w:val="es-ES"/>
        </w:rPr>
        <w:t>, 469-481.</w:t>
      </w:r>
    </w:p>
    <w:p w14:paraId="0B74823E"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eastAsia="Times New Roman" w:hAnsi="Times New Roman" w:cs="Times New Roman"/>
          <w:sz w:val="18"/>
        </w:rPr>
        <w:t xml:space="preserve">Briz, Antonio (2003b), </w:t>
      </w:r>
      <w:r w:rsidRPr="0068749B">
        <w:rPr>
          <w:rFonts w:ascii="Times New Roman" w:eastAsia="Times New Roman" w:hAnsi="Times New Roman" w:cs="Times New Roman"/>
          <w:i/>
          <w:sz w:val="18"/>
        </w:rPr>
        <w:t>El español coloquial. Breve historia de una investigación en grupo, Lengua, variación y contexto</w:t>
      </w:r>
      <w:r w:rsidRPr="0068749B">
        <w:rPr>
          <w:rFonts w:ascii="Times New Roman" w:eastAsia="Times New Roman" w:hAnsi="Times New Roman" w:cs="Times New Roman"/>
          <w:sz w:val="18"/>
        </w:rPr>
        <w:t xml:space="preserve">, in: </w:t>
      </w:r>
      <w:r w:rsidRPr="0068749B">
        <w:rPr>
          <w:rFonts w:ascii="Times New Roman" w:eastAsia="Times New Roman" w:hAnsi="Times New Roman" w:cs="Times New Roman"/>
          <w:i/>
          <w:sz w:val="18"/>
        </w:rPr>
        <w:t>Estudios ofrecidos a Humberto López Morales</w:t>
      </w:r>
      <w:r w:rsidRPr="0068749B">
        <w:rPr>
          <w:rFonts w:ascii="Times New Roman" w:eastAsia="Times New Roman" w:hAnsi="Times New Roman" w:cs="Times New Roman"/>
          <w:sz w:val="18"/>
        </w:rPr>
        <w:t xml:space="preserve">, </w:t>
      </w:r>
      <w:proofErr w:type="spellStart"/>
      <w:r w:rsidRPr="0068749B">
        <w:rPr>
          <w:rFonts w:ascii="Times New Roman" w:eastAsia="Times New Roman" w:hAnsi="Times New Roman" w:cs="Times New Roman"/>
          <w:sz w:val="18"/>
        </w:rPr>
        <w:t>vol</w:t>
      </w:r>
      <w:proofErr w:type="spellEnd"/>
      <w:r w:rsidRPr="0068749B">
        <w:rPr>
          <w:rFonts w:ascii="Times New Roman" w:eastAsia="Times New Roman" w:hAnsi="Times New Roman" w:cs="Times New Roman"/>
          <w:sz w:val="18"/>
        </w:rPr>
        <w:t xml:space="preserve"> II, Madrid, Arco/Libros, 521-539</w:t>
      </w:r>
    </w:p>
    <w:p w14:paraId="0FB52B7D"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Briz, Antonio (2005), </w:t>
      </w:r>
      <w:r w:rsidRPr="0068749B">
        <w:rPr>
          <w:rFonts w:ascii="Times New Roman" w:hAnsi="Times New Roman" w:cs="Times New Roman"/>
          <w:i/>
          <w:sz w:val="18"/>
        </w:rPr>
        <w:t>Eficacia, imagen social e imagen de cortesía. Naturaleza de la estrategia atenuadora en la conversación cotidiana española</w:t>
      </w:r>
      <w:r w:rsidR="00FF6466" w:rsidRPr="0068749B">
        <w:rPr>
          <w:rFonts w:ascii="Times New Roman" w:hAnsi="Times New Roman" w:cs="Times New Roman"/>
          <w:sz w:val="18"/>
        </w:rPr>
        <w:t>, en Diana</w:t>
      </w:r>
      <w:r w:rsidRPr="0068749B">
        <w:rPr>
          <w:rFonts w:ascii="Times New Roman" w:hAnsi="Times New Roman" w:cs="Times New Roman"/>
          <w:sz w:val="18"/>
        </w:rPr>
        <w:t xml:space="preserve"> Bravo (ed.) 2005, 53-91.</w:t>
      </w:r>
    </w:p>
    <w:p w14:paraId="34521F45"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Briz, Antonio (2007), </w:t>
      </w:r>
      <w:r w:rsidRPr="0068749B">
        <w:rPr>
          <w:rFonts w:ascii="Times New Roman" w:hAnsi="Times New Roman" w:cs="Times New Roman"/>
          <w:i/>
          <w:sz w:val="18"/>
        </w:rPr>
        <w:t xml:space="preserve">Para un análisis semántico, pragmático y </w:t>
      </w:r>
      <w:proofErr w:type="spellStart"/>
      <w:r w:rsidRPr="0068749B">
        <w:rPr>
          <w:rFonts w:ascii="Times New Roman" w:hAnsi="Times New Roman" w:cs="Times New Roman"/>
          <w:i/>
          <w:sz w:val="18"/>
        </w:rPr>
        <w:t>sociopragmático</w:t>
      </w:r>
      <w:proofErr w:type="spellEnd"/>
      <w:r w:rsidRPr="0068749B">
        <w:rPr>
          <w:rFonts w:ascii="Times New Roman" w:hAnsi="Times New Roman" w:cs="Times New Roman"/>
          <w:i/>
          <w:sz w:val="18"/>
        </w:rPr>
        <w:t xml:space="preserve"> de la cortesía atenuadora en España y América</w:t>
      </w:r>
      <w:r w:rsidRPr="0068749B">
        <w:rPr>
          <w:rFonts w:ascii="Times New Roman" w:hAnsi="Times New Roman" w:cs="Times New Roman"/>
          <w:sz w:val="18"/>
        </w:rPr>
        <w:t>, LEA,</w:t>
      </w:r>
      <w:r w:rsidRPr="0068749B">
        <w:rPr>
          <w:rFonts w:ascii="Times New Roman" w:hAnsi="Times New Roman" w:cs="Times New Roman"/>
          <w:i/>
          <w:sz w:val="18"/>
        </w:rPr>
        <w:t xml:space="preserve"> </w:t>
      </w:r>
      <w:r w:rsidRPr="0068749B">
        <w:rPr>
          <w:rFonts w:ascii="Times New Roman" w:hAnsi="Times New Roman" w:cs="Times New Roman"/>
          <w:sz w:val="18"/>
        </w:rPr>
        <w:t>XXIX/1, 5-44.</w:t>
      </w:r>
    </w:p>
    <w:p w14:paraId="4D867122" w14:textId="77777777" w:rsidR="00D92E5D" w:rsidRPr="0068749B" w:rsidRDefault="00D92E5D" w:rsidP="0068749B">
      <w:pPr>
        <w:pStyle w:val="NewCentury"/>
        <w:tabs>
          <w:tab w:val="clear" w:pos="1440"/>
          <w:tab w:val="clear" w:pos="1980"/>
          <w:tab w:val="clear" w:pos="2540"/>
          <w:tab w:val="clear" w:pos="3080"/>
          <w:tab w:val="clear" w:pos="4520"/>
          <w:tab w:val="clear" w:pos="8100"/>
        </w:tabs>
        <w:spacing w:line="240" w:lineRule="auto"/>
        <w:ind w:left="567" w:hanging="567"/>
        <w:rPr>
          <w:rFonts w:ascii="Times New Roman" w:hAnsi="Times New Roman" w:cs="Times New Roman"/>
          <w:sz w:val="18"/>
          <w:szCs w:val="24"/>
        </w:rPr>
      </w:pPr>
      <w:r w:rsidRPr="0068749B">
        <w:rPr>
          <w:rFonts w:ascii="Times New Roman" w:hAnsi="Times New Roman" w:cs="Times New Roman"/>
          <w:sz w:val="18"/>
          <w:szCs w:val="24"/>
        </w:rPr>
        <w:t xml:space="preserve">Briz, Antonio (2012a), </w:t>
      </w:r>
      <w:r w:rsidRPr="0068749B">
        <w:rPr>
          <w:rFonts w:ascii="Times New Roman" w:hAnsi="Times New Roman" w:cs="Times New Roman"/>
          <w:i/>
          <w:sz w:val="18"/>
          <w:szCs w:val="24"/>
        </w:rPr>
        <w:t>La constelación comunicativa coloquial. Hacia un modo más dinámico de entender lo coloquial</w:t>
      </w:r>
      <w:r w:rsidRPr="0068749B">
        <w:rPr>
          <w:rFonts w:ascii="Times New Roman" w:hAnsi="Times New Roman" w:cs="Times New Roman"/>
          <w:sz w:val="18"/>
          <w:szCs w:val="24"/>
        </w:rPr>
        <w:t>, Español Actual, 98217-232.</w:t>
      </w:r>
    </w:p>
    <w:p w14:paraId="39AF01BD" w14:textId="77777777" w:rsidR="00FB4942" w:rsidRPr="0068749B" w:rsidRDefault="00D92E5D" w:rsidP="0068749B">
      <w:pPr>
        <w:pStyle w:val="NewCentury"/>
        <w:tabs>
          <w:tab w:val="clear" w:pos="1440"/>
          <w:tab w:val="clear" w:pos="1980"/>
          <w:tab w:val="clear" w:pos="2540"/>
          <w:tab w:val="clear" w:pos="3080"/>
          <w:tab w:val="clear" w:pos="4520"/>
          <w:tab w:val="clear" w:pos="8100"/>
        </w:tabs>
        <w:spacing w:line="240" w:lineRule="auto"/>
        <w:ind w:left="567" w:hanging="567"/>
        <w:rPr>
          <w:rFonts w:ascii="Times New Roman" w:hAnsi="Times New Roman" w:cs="Times New Roman"/>
          <w:bCs/>
          <w:sz w:val="18"/>
          <w:szCs w:val="24"/>
        </w:rPr>
      </w:pPr>
      <w:r w:rsidRPr="0068749B">
        <w:rPr>
          <w:rFonts w:ascii="Times New Roman" w:hAnsi="Times New Roman" w:cs="Times New Roman"/>
          <w:bCs/>
          <w:sz w:val="18"/>
          <w:szCs w:val="24"/>
        </w:rPr>
        <w:t xml:space="preserve">Briz, </w:t>
      </w:r>
      <w:r w:rsidRPr="0068749B">
        <w:rPr>
          <w:rFonts w:ascii="Times New Roman" w:hAnsi="Times New Roman" w:cs="Times New Roman"/>
          <w:sz w:val="18"/>
        </w:rPr>
        <w:t>Antonio</w:t>
      </w:r>
      <w:r w:rsidRPr="0068749B">
        <w:rPr>
          <w:rFonts w:ascii="Times New Roman" w:hAnsi="Times New Roman" w:cs="Times New Roman"/>
          <w:bCs/>
          <w:sz w:val="18"/>
          <w:szCs w:val="24"/>
        </w:rPr>
        <w:t xml:space="preserve"> (2012b), </w:t>
      </w:r>
      <w:r w:rsidRPr="0068749B">
        <w:rPr>
          <w:rFonts w:ascii="Times New Roman" w:hAnsi="Times New Roman" w:cs="Times New Roman"/>
          <w:bCs/>
          <w:i/>
          <w:sz w:val="18"/>
          <w:szCs w:val="24"/>
        </w:rPr>
        <w:t>Hablar electrónicamente por escrito</w:t>
      </w:r>
      <w:r w:rsidRPr="0068749B">
        <w:rPr>
          <w:rFonts w:ascii="Times New Roman" w:hAnsi="Times New Roman" w:cs="Times New Roman"/>
          <w:bCs/>
          <w:sz w:val="18"/>
          <w:szCs w:val="24"/>
        </w:rPr>
        <w:t xml:space="preserve">, in: Mar Campos </w:t>
      </w:r>
      <w:proofErr w:type="spellStart"/>
      <w:r w:rsidRPr="0068749B">
        <w:rPr>
          <w:rFonts w:ascii="Times New Roman" w:hAnsi="Times New Roman" w:cs="Times New Roman"/>
          <w:bCs/>
          <w:sz w:val="18"/>
          <w:szCs w:val="24"/>
        </w:rPr>
        <w:t>Souto</w:t>
      </w:r>
      <w:proofErr w:type="spellEnd"/>
      <w:r w:rsidRPr="0068749B">
        <w:rPr>
          <w:rFonts w:ascii="Times New Roman" w:hAnsi="Times New Roman" w:cs="Times New Roman"/>
          <w:bCs/>
          <w:sz w:val="18"/>
          <w:szCs w:val="24"/>
        </w:rPr>
        <w:t xml:space="preserve">/Ramón Mariño/José Ignacio Pérez Pascual/Antonio </w:t>
      </w:r>
      <w:proofErr w:type="spellStart"/>
      <w:r w:rsidRPr="0068749B">
        <w:rPr>
          <w:rFonts w:ascii="Times New Roman" w:hAnsi="Times New Roman" w:cs="Times New Roman"/>
          <w:bCs/>
          <w:sz w:val="18"/>
          <w:szCs w:val="24"/>
        </w:rPr>
        <w:t>Rifón</w:t>
      </w:r>
      <w:proofErr w:type="spellEnd"/>
      <w:r w:rsidRPr="0068749B">
        <w:rPr>
          <w:rFonts w:ascii="Times New Roman" w:hAnsi="Times New Roman" w:cs="Times New Roman"/>
          <w:bCs/>
          <w:sz w:val="18"/>
          <w:szCs w:val="24"/>
        </w:rPr>
        <w:t xml:space="preserve"> (</w:t>
      </w:r>
      <w:proofErr w:type="spellStart"/>
      <w:r w:rsidRPr="0068749B">
        <w:rPr>
          <w:rFonts w:ascii="Times New Roman" w:hAnsi="Times New Roman" w:cs="Times New Roman"/>
          <w:bCs/>
          <w:sz w:val="18"/>
          <w:szCs w:val="24"/>
        </w:rPr>
        <w:t>coords</w:t>
      </w:r>
      <w:proofErr w:type="spellEnd"/>
      <w:r w:rsidRPr="0068749B">
        <w:rPr>
          <w:rFonts w:ascii="Times New Roman" w:hAnsi="Times New Roman" w:cs="Times New Roman"/>
          <w:bCs/>
          <w:sz w:val="18"/>
          <w:szCs w:val="24"/>
        </w:rPr>
        <w:t xml:space="preserve">.), </w:t>
      </w:r>
      <w:proofErr w:type="spellStart"/>
      <w:r w:rsidRPr="0068749B">
        <w:rPr>
          <w:rFonts w:ascii="Times New Roman" w:hAnsi="Times New Roman" w:cs="Times New Roman"/>
          <w:bCs/>
          <w:i/>
          <w:sz w:val="18"/>
          <w:szCs w:val="24"/>
        </w:rPr>
        <w:t>Assí</w:t>
      </w:r>
      <w:proofErr w:type="spellEnd"/>
      <w:r w:rsidRPr="0068749B">
        <w:rPr>
          <w:rFonts w:ascii="Times New Roman" w:hAnsi="Times New Roman" w:cs="Times New Roman"/>
          <w:bCs/>
          <w:i/>
          <w:sz w:val="18"/>
          <w:szCs w:val="24"/>
        </w:rPr>
        <w:t xml:space="preserve"> como es de </w:t>
      </w:r>
      <w:proofErr w:type="spellStart"/>
      <w:r w:rsidRPr="0068749B">
        <w:rPr>
          <w:rFonts w:ascii="Times New Roman" w:hAnsi="Times New Roman" w:cs="Times New Roman"/>
          <w:bCs/>
          <w:i/>
          <w:sz w:val="18"/>
          <w:szCs w:val="24"/>
        </w:rPr>
        <w:t>suso</w:t>
      </w:r>
      <w:proofErr w:type="spellEnd"/>
      <w:r w:rsidRPr="0068749B">
        <w:rPr>
          <w:rFonts w:ascii="Times New Roman" w:hAnsi="Times New Roman" w:cs="Times New Roman"/>
          <w:bCs/>
          <w:i/>
          <w:sz w:val="18"/>
          <w:szCs w:val="24"/>
        </w:rPr>
        <w:t xml:space="preserve"> dicho: Estudios de morfología y léxico en homenaje a Jesús Pena</w:t>
      </w:r>
      <w:r w:rsidRPr="0068749B">
        <w:rPr>
          <w:rFonts w:ascii="Times New Roman" w:hAnsi="Times New Roman" w:cs="Times New Roman"/>
          <w:bCs/>
          <w:sz w:val="18"/>
          <w:szCs w:val="24"/>
        </w:rPr>
        <w:t xml:space="preserve">, La Rioja, </w:t>
      </w:r>
      <w:proofErr w:type="spellStart"/>
      <w:r w:rsidRPr="0068749B">
        <w:rPr>
          <w:rFonts w:ascii="Times New Roman" w:hAnsi="Times New Roman" w:cs="Times New Roman"/>
          <w:bCs/>
          <w:sz w:val="18"/>
          <w:szCs w:val="24"/>
        </w:rPr>
        <w:t>Cilengua</w:t>
      </w:r>
      <w:proofErr w:type="spellEnd"/>
      <w:r w:rsidRPr="0068749B">
        <w:rPr>
          <w:rFonts w:ascii="Times New Roman" w:hAnsi="Times New Roman" w:cs="Times New Roman"/>
          <w:bCs/>
          <w:sz w:val="18"/>
          <w:szCs w:val="24"/>
        </w:rPr>
        <w:t>, 2012.</w:t>
      </w:r>
    </w:p>
    <w:p w14:paraId="09E28814" w14:textId="77777777" w:rsidR="00FB4942" w:rsidRDefault="00FB4942"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Briz, Antonio (2013), </w:t>
      </w:r>
      <w:r w:rsidRPr="0068749B">
        <w:rPr>
          <w:rFonts w:ascii="Times New Roman" w:hAnsi="Times New Roman" w:cs="Times New Roman"/>
          <w:i/>
          <w:sz w:val="18"/>
        </w:rPr>
        <w:t xml:space="preserve">Variación pragmática y </w:t>
      </w:r>
      <w:proofErr w:type="spellStart"/>
      <w:r w:rsidRPr="0068749B">
        <w:rPr>
          <w:rFonts w:ascii="Times New Roman" w:hAnsi="Times New Roman" w:cs="Times New Roman"/>
          <w:i/>
          <w:sz w:val="18"/>
        </w:rPr>
        <w:t>coloquialización</w:t>
      </w:r>
      <w:proofErr w:type="spellEnd"/>
      <w:r w:rsidRPr="0068749B">
        <w:rPr>
          <w:rFonts w:ascii="Times New Roman" w:hAnsi="Times New Roman" w:cs="Times New Roman"/>
          <w:i/>
          <w:sz w:val="18"/>
        </w:rPr>
        <w:t xml:space="preserve"> estratégica. El caso de algunos géneros televisivos (la tertulia)</w:t>
      </w:r>
      <w:r w:rsidRPr="0068749B">
        <w:rPr>
          <w:rFonts w:ascii="Times New Roman" w:hAnsi="Times New Roman" w:cs="Times New Roman"/>
          <w:sz w:val="18"/>
        </w:rPr>
        <w:t>, in: Catalina Fuentes (ed.), (</w:t>
      </w:r>
      <w:r w:rsidRPr="0068749B">
        <w:rPr>
          <w:rFonts w:ascii="Times New Roman" w:hAnsi="Times New Roman" w:cs="Times New Roman"/>
          <w:i/>
          <w:sz w:val="18"/>
        </w:rPr>
        <w:t xml:space="preserve">Des)cortesía para el espectáculo: estudios de pragmática </w:t>
      </w:r>
      <w:proofErr w:type="spellStart"/>
      <w:r w:rsidRPr="0068749B">
        <w:rPr>
          <w:rFonts w:ascii="Times New Roman" w:hAnsi="Times New Roman" w:cs="Times New Roman"/>
          <w:i/>
          <w:sz w:val="18"/>
        </w:rPr>
        <w:t>variacionista</w:t>
      </w:r>
      <w:proofErr w:type="spellEnd"/>
      <w:r w:rsidRPr="0068749B">
        <w:rPr>
          <w:rFonts w:ascii="Times New Roman" w:hAnsi="Times New Roman" w:cs="Times New Roman"/>
          <w:i/>
          <w:sz w:val="18"/>
        </w:rPr>
        <w:t>,</w:t>
      </w:r>
      <w:r w:rsidRPr="0068749B">
        <w:rPr>
          <w:rFonts w:ascii="Times New Roman" w:hAnsi="Times New Roman" w:cs="Times New Roman"/>
          <w:sz w:val="18"/>
        </w:rPr>
        <w:t xml:space="preserve"> Madrid, Arco/Libros, 89-125.</w:t>
      </w:r>
    </w:p>
    <w:p w14:paraId="22257447" w14:textId="77777777" w:rsidR="00D5566D" w:rsidRPr="00D5566D" w:rsidRDefault="00D5566D" w:rsidP="00D5566D">
      <w:pPr>
        <w:ind w:left="567" w:hanging="567"/>
        <w:jc w:val="both"/>
        <w:rPr>
          <w:rFonts w:ascii="Times New Roman" w:hAnsi="Times New Roman" w:cs="Times New Roman"/>
          <w:sz w:val="18"/>
        </w:rPr>
      </w:pPr>
      <w:r w:rsidRPr="00D5566D">
        <w:rPr>
          <w:rFonts w:ascii="Times New Roman" w:hAnsi="Times New Roman" w:cs="Times New Roman"/>
          <w:sz w:val="18"/>
        </w:rPr>
        <w:t xml:space="preserve">Briz, Antonio (2016), </w:t>
      </w:r>
      <w:r w:rsidRPr="00D5566D">
        <w:rPr>
          <w:rFonts w:ascii="Times New Roman" w:hAnsi="Times New Roman" w:cs="Times New Roman"/>
          <w:i/>
          <w:sz w:val="18"/>
        </w:rPr>
        <w:t>El relato coloquial: un hecho conversacional narrativo y una estrategia</w:t>
      </w:r>
      <w:r w:rsidRPr="00D5566D">
        <w:rPr>
          <w:rFonts w:ascii="Times New Roman" w:hAnsi="Times New Roman" w:cs="Times New Roman"/>
          <w:sz w:val="18"/>
        </w:rPr>
        <w:t xml:space="preserve">, in: Elena </w:t>
      </w:r>
      <w:proofErr w:type="spellStart"/>
      <w:r w:rsidRPr="00D5566D">
        <w:rPr>
          <w:rFonts w:ascii="Times New Roman" w:hAnsi="Times New Roman" w:cs="Times New Roman"/>
          <w:sz w:val="18"/>
        </w:rPr>
        <w:t>Carpi</w:t>
      </w:r>
      <w:proofErr w:type="spellEnd"/>
      <w:r w:rsidRPr="00D5566D">
        <w:rPr>
          <w:rFonts w:ascii="Times New Roman" w:hAnsi="Times New Roman" w:cs="Times New Roman"/>
          <w:sz w:val="18"/>
        </w:rPr>
        <w:t xml:space="preserve">/Rosa M. García Jiménez/Elena </w:t>
      </w:r>
      <w:proofErr w:type="spellStart"/>
      <w:r w:rsidRPr="00D5566D">
        <w:rPr>
          <w:rFonts w:ascii="Times New Roman" w:hAnsi="Times New Roman" w:cs="Times New Roman"/>
          <w:sz w:val="18"/>
        </w:rPr>
        <w:t>Liverani</w:t>
      </w:r>
      <w:proofErr w:type="spellEnd"/>
      <w:r w:rsidRPr="00D5566D">
        <w:rPr>
          <w:rFonts w:ascii="Times New Roman" w:hAnsi="Times New Roman" w:cs="Times New Roman"/>
          <w:sz w:val="18"/>
        </w:rPr>
        <w:t xml:space="preserve"> (</w:t>
      </w:r>
      <w:proofErr w:type="spellStart"/>
      <w:r w:rsidRPr="00D5566D">
        <w:rPr>
          <w:rFonts w:ascii="Times New Roman" w:hAnsi="Times New Roman" w:cs="Times New Roman"/>
          <w:sz w:val="18"/>
        </w:rPr>
        <w:t>edd</w:t>
      </w:r>
      <w:proofErr w:type="spellEnd"/>
      <w:r w:rsidRPr="00D5566D">
        <w:rPr>
          <w:rFonts w:ascii="Times New Roman" w:hAnsi="Times New Roman" w:cs="Times New Roman"/>
          <w:sz w:val="18"/>
        </w:rPr>
        <w:t xml:space="preserve">.), </w:t>
      </w:r>
      <w:r w:rsidRPr="00D5566D">
        <w:rPr>
          <w:rFonts w:ascii="Times New Roman" w:hAnsi="Times New Roman" w:cs="Times New Roman"/>
          <w:i/>
          <w:sz w:val="18"/>
        </w:rPr>
        <w:t xml:space="preserve">Le forme del narrare: </w:t>
      </w:r>
      <w:proofErr w:type="spellStart"/>
      <w:r w:rsidRPr="00D5566D">
        <w:rPr>
          <w:rFonts w:ascii="Times New Roman" w:hAnsi="Times New Roman" w:cs="Times New Roman"/>
          <w:i/>
          <w:sz w:val="18"/>
        </w:rPr>
        <w:t>nel</w:t>
      </w:r>
      <w:proofErr w:type="spellEnd"/>
      <w:r w:rsidRPr="00D5566D">
        <w:rPr>
          <w:rFonts w:ascii="Times New Roman" w:hAnsi="Times New Roman" w:cs="Times New Roman"/>
          <w:i/>
          <w:sz w:val="18"/>
        </w:rPr>
        <w:t xml:space="preserve"> tempo e </w:t>
      </w:r>
      <w:proofErr w:type="spellStart"/>
      <w:r w:rsidRPr="00D5566D">
        <w:rPr>
          <w:rFonts w:ascii="Times New Roman" w:hAnsi="Times New Roman" w:cs="Times New Roman"/>
          <w:i/>
          <w:sz w:val="18"/>
        </w:rPr>
        <w:t>tra</w:t>
      </w:r>
      <w:proofErr w:type="spellEnd"/>
      <w:r w:rsidRPr="00D5566D">
        <w:rPr>
          <w:rFonts w:ascii="Times New Roman" w:hAnsi="Times New Roman" w:cs="Times New Roman"/>
          <w:i/>
          <w:sz w:val="18"/>
        </w:rPr>
        <w:t xml:space="preserve"> i </w:t>
      </w:r>
      <w:proofErr w:type="spellStart"/>
      <w:r w:rsidRPr="00D5566D">
        <w:rPr>
          <w:rFonts w:ascii="Times New Roman" w:hAnsi="Times New Roman" w:cs="Times New Roman"/>
          <w:i/>
          <w:sz w:val="18"/>
        </w:rPr>
        <w:t>generi</w:t>
      </w:r>
      <w:proofErr w:type="spellEnd"/>
      <w:r w:rsidRPr="00D5566D">
        <w:rPr>
          <w:rFonts w:ascii="Times New Roman" w:hAnsi="Times New Roman" w:cs="Times New Roman"/>
          <w:i/>
          <w:sz w:val="18"/>
        </w:rPr>
        <w:t>.</w:t>
      </w:r>
      <w:r w:rsidRPr="00D5566D">
        <w:rPr>
          <w:rFonts w:ascii="Times New Roman" w:hAnsi="Times New Roman" w:cs="Times New Roman"/>
          <w:sz w:val="18"/>
        </w:rPr>
        <w:t xml:space="preserve"> Trento, </w:t>
      </w:r>
      <w:proofErr w:type="spellStart"/>
      <w:r w:rsidRPr="00D5566D">
        <w:rPr>
          <w:rFonts w:ascii="Times New Roman" w:hAnsi="Times New Roman" w:cs="Times New Roman"/>
          <w:sz w:val="18"/>
        </w:rPr>
        <w:t>Università</w:t>
      </w:r>
      <w:proofErr w:type="spellEnd"/>
      <w:r w:rsidRPr="00D5566D">
        <w:rPr>
          <w:rFonts w:ascii="Times New Roman" w:hAnsi="Times New Roman" w:cs="Times New Roman"/>
          <w:sz w:val="18"/>
        </w:rPr>
        <w:t xml:space="preserve"> </w:t>
      </w:r>
      <w:proofErr w:type="spellStart"/>
      <w:r w:rsidRPr="00D5566D">
        <w:rPr>
          <w:rFonts w:ascii="Times New Roman" w:hAnsi="Times New Roman" w:cs="Times New Roman"/>
          <w:sz w:val="18"/>
        </w:rPr>
        <w:t>degli</w:t>
      </w:r>
      <w:proofErr w:type="spellEnd"/>
      <w:r w:rsidRPr="00D5566D">
        <w:rPr>
          <w:rFonts w:ascii="Times New Roman" w:hAnsi="Times New Roman" w:cs="Times New Roman"/>
          <w:sz w:val="18"/>
        </w:rPr>
        <w:t xml:space="preserve"> </w:t>
      </w:r>
      <w:proofErr w:type="spellStart"/>
      <w:r w:rsidRPr="00D5566D">
        <w:rPr>
          <w:rFonts w:ascii="Times New Roman" w:hAnsi="Times New Roman" w:cs="Times New Roman"/>
          <w:sz w:val="18"/>
        </w:rPr>
        <w:t>Studi</w:t>
      </w:r>
      <w:proofErr w:type="spellEnd"/>
      <w:r w:rsidRPr="00D5566D">
        <w:rPr>
          <w:rFonts w:ascii="Times New Roman" w:hAnsi="Times New Roman" w:cs="Times New Roman"/>
          <w:sz w:val="18"/>
        </w:rPr>
        <w:t xml:space="preserve"> di Trento, AISPI, vol. I, págs. 7-60.</w:t>
      </w:r>
    </w:p>
    <w:p w14:paraId="11EA92F3" w14:textId="08ED191A" w:rsidR="00D5566D" w:rsidRPr="00D5566D" w:rsidRDefault="00D5566D" w:rsidP="00D5566D">
      <w:pPr>
        <w:ind w:left="567" w:hanging="567"/>
        <w:jc w:val="both"/>
        <w:rPr>
          <w:rFonts w:ascii="Times New Roman" w:hAnsi="Times New Roman" w:cs="Times New Roman"/>
          <w:sz w:val="18"/>
        </w:rPr>
      </w:pPr>
      <w:r w:rsidRPr="00D5566D">
        <w:rPr>
          <w:rFonts w:ascii="Times New Roman" w:hAnsi="Times New Roman" w:cs="Times New Roman"/>
          <w:sz w:val="18"/>
        </w:rPr>
        <w:t xml:space="preserve">Briz, Antonio (2017a), </w:t>
      </w:r>
      <w:r w:rsidRPr="00D5566D">
        <w:rPr>
          <w:rFonts w:ascii="Times New Roman" w:hAnsi="Times New Roman" w:cs="Times New Roman"/>
          <w:i/>
          <w:sz w:val="18"/>
        </w:rPr>
        <w:t>Una propuesta funcional para el análisis de la estrategia pragmática intensificadora en la conversación coloquial</w:t>
      </w:r>
      <w:r w:rsidRPr="00D5566D">
        <w:rPr>
          <w:rFonts w:ascii="Times New Roman" w:hAnsi="Times New Roman" w:cs="Times New Roman"/>
          <w:sz w:val="18"/>
        </w:rPr>
        <w:t xml:space="preserve">, in: Marta </w:t>
      </w:r>
      <w:proofErr w:type="spellStart"/>
      <w:r w:rsidRPr="00D5566D">
        <w:rPr>
          <w:rFonts w:ascii="Times New Roman" w:hAnsi="Times New Roman" w:cs="Times New Roman"/>
          <w:sz w:val="18"/>
        </w:rPr>
        <w:t>Albelda</w:t>
      </w:r>
      <w:proofErr w:type="spellEnd"/>
      <w:r w:rsidRPr="00D5566D">
        <w:rPr>
          <w:rFonts w:ascii="Times New Roman" w:hAnsi="Times New Roman" w:cs="Times New Roman"/>
          <w:sz w:val="18"/>
        </w:rPr>
        <w:t xml:space="preserve"> y </w:t>
      </w:r>
      <w:proofErr w:type="spellStart"/>
      <w:r w:rsidRPr="00D5566D">
        <w:rPr>
          <w:rFonts w:ascii="Times New Roman" w:hAnsi="Times New Roman" w:cs="Times New Roman"/>
          <w:sz w:val="18"/>
        </w:rPr>
        <w:t>Wiltrud</w:t>
      </w:r>
      <w:proofErr w:type="spellEnd"/>
      <w:r w:rsidRPr="00D5566D">
        <w:rPr>
          <w:rFonts w:ascii="Times New Roman" w:hAnsi="Times New Roman" w:cs="Times New Roman"/>
          <w:sz w:val="18"/>
        </w:rPr>
        <w:t xml:space="preserve">. </w:t>
      </w:r>
      <w:proofErr w:type="spellStart"/>
      <w:r w:rsidRPr="00D5566D">
        <w:rPr>
          <w:rFonts w:ascii="Times New Roman" w:hAnsi="Times New Roman" w:cs="Times New Roman"/>
          <w:sz w:val="18"/>
        </w:rPr>
        <w:t>Mihatsch</w:t>
      </w:r>
      <w:proofErr w:type="spellEnd"/>
      <w:r w:rsidRPr="00D5566D">
        <w:rPr>
          <w:rFonts w:ascii="Times New Roman" w:hAnsi="Times New Roman" w:cs="Times New Roman"/>
          <w:sz w:val="18"/>
        </w:rPr>
        <w:t xml:space="preserve"> (</w:t>
      </w:r>
      <w:proofErr w:type="spellStart"/>
      <w:r w:rsidRPr="00D5566D">
        <w:rPr>
          <w:rFonts w:ascii="Times New Roman" w:hAnsi="Times New Roman" w:cs="Times New Roman"/>
          <w:sz w:val="18"/>
        </w:rPr>
        <w:t>edd</w:t>
      </w:r>
      <w:proofErr w:type="spellEnd"/>
      <w:r w:rsidRPr="00D5566D">
        <w:rPr>
          <w:rFonts w:ascii="Times New Roman" w:hAnsi="Times New Roman" w:cs="Times New Roman"/>
          <w:sz w:val="18"/>
        </w:rPr>
        <w:t xml:space="preserve">.), </w:t>
      </w:r>
      <w:r w:rsidRPr="00D5566D">
        <w:rPr>
          <w:rFonts w:ascii="Times New Roman" w:hAnsi="Times New Roman" w:cs="Times New Roman"/>
          <w:i/>
          <w:sz w:val="18"/>
        </w:rPr>
        <w:t>Atenuación e intensificación en géneros discursivos</w:t>
      </w:r>
      <w:r w:rsidRPr="00D5566D">
        <w:rPr>
          <w:rFonts w:ascii="Times New Roman" w:hAnsi="Times New Roman" w:cs="Times New Roman"/>
          <w:sz w:val="18"/>
        </w:rPr>
        <w:t xml:space="preserve">, Madrid/Frankfurt am </w:t>
      </w:r>
      <w:proofErr w:type="spellStart"/>
      <w:r w:rsidRPr="00D5566D">
        <w:rPr>
          <w:rFonts w:ascii="Times New Roman" w:hAnsi="Times New Roman" w:cs="Times New Roman"/>
          <w:sz w:val="18"/>
        </w:rPr>
        <w:t>Main</w:t>
      </w:r>
      <w:proofErr w:type="spellEnd"/>
      <w:r w:rsidRPr="00D5566D">
        <w:rPr>
          <w:rFonts w:ascii="Times New Roman" w:hAnsi="Times New Roman" w:cs="Times New Roman"/>
          <w:sz w:val="18"/>
        </w:rPr>
        <w:t xml:space="preserve">, Iberoamericana </w:t>
      </w:r>
      <w:proofErr w:type="spellStart"/>
      <w:r w:rsidRPr="00D5566D">
        <w:rPr>
          <w:rFonts w:ascii="Times New Roman" w:hAnsi="Times New Roman" w:cs="Times New Roman"/>
          <w:sz w:val="18"/>
        </w:rPr>
        <w:t>Vervuert</w:t>
      </w:r>
      <w:proofErr w:type="spellEnd"/>
      <w:r w:rsidRPr="00D5566D">
        <w:rPr>
          <w:rFonts w:ascii="Times New Roman" w:hAnsi="Times New Roman" w:cs="Times New Roman"/>
          <w:sz w:val="18"/>
        </w:rPr>
        <w:t xml:space="preserve">, 43-67 </w:t>
      </w:r>
    </w:p>
    <w:p w14:paraId="6F142EDE" w14:textId="0AE8BE8F" w:rsidR="00D5566D" w:rsidRPr="00D5566D" w:rsidRDefault="00D5566D" w:rsidP="00D5566D">
      <w:pPr>
        <w:ind w:left="567" w:hanging="567"/>
        <w:jc w:val="both"/>
        <w:rPr>
          <w:rFonts w:ascii="Times New Roman" w:hAnsi="Times New Roman" w:cs="Times New Roman"/>
          <w:sz w:val="18"/>
        </w:rPr>
      </w:pPr>
      <w:r w:rsidRPr="00D5566D">
        <w:rPr>
          <w:rFonts w:ascii="Times New Roman" w:hAnsi="Times New Roman" w:cs="Times New Roman"/>
          <w:sz w:val="18"/>
        </w:rPr>
        <w:t xml:space="preserve">Briz, Antonio (2017b), </w:t>
      </w:r>
      <w:r w:rsidRPr="00D5566D">
        <w:rPr>
          <w:rFonts w:ascii="Times New Roman" w:hAnsi="Times New Roman" w:cs="Times New Roman"/>
          <w:i/>
          <w:sz w:val="18"/>
        </w:rPr>
        <w:t>Otra vez sobre las funciones de la intensificación en la conversación coloquia</w:t>
      </w:r>
      <w:r w:rsidRPr="00D5566D">
        <w:rPr>
          <w:rFonts w:ascii="Times New Roman" w:hAnsi="Times New Roman" w:cs="Times New Roman"/>
          <w:sz w:val="18"/>
        </w:rPr>
        <w:t xml:space="preserve">l, Boletín de filología, Tomo LII/2, 37-58. </w:t>
      </w:r>
    </w:p>
    <w:p w14:paraId="1675C0B0" w14:textId="387FD881" w:rsidR="00365072" w:rsidRPr="0068749B" w:rsidRDefault="00365072" w:rsidP="0068749B">
      <w:pPr>
        <w:ind w:left="567" w:hanging="567"/>
        <w:jc w:val="both"/>
        <w:rPr>
          <w:rFonts w:ascii="Times New Roman" w:hAnsi="Times New Roman" w:cs="Times New Roman"/>
          <w:sz w:val="18"/>
        </w:rPr>
      </w:pPr>
      <w:r w:rsidRPr="00D5566D">
        <w:rPr>
          <w:rFonts w:ascii="Times New Roman" w:hAnsi="Times New Roman" w:cs="Times New Roman"/>
          <w:sz w:val="18"/>
        </w:rPr>
        <w:t xml:space="preserve">Briz, Antonio (2018), </w:t>
      </w:r>
      <w:r w:rsidRPr="00D5566D">
        <w:rPr>
          <w:rFonts w:ascii="Times New Roman" w:hAnsi="Times New Roman" w:cs="Times New Roman"/>
          <w:i/>
          <w:sz w:val="18"/>
        </w:rPr>
        <w:t>Los llamados “cortes sintácticos” de la conversación coloquial</w:t>
      </w:r>
      <w:r w:rsidRPr="00D5566D">
        <w:rPr>
          <w:rFonts w:ascii="Times New Roman" w:hAnsi="Times New Roman" w:cs="Times New Roman"/>
          <w:sz w:val="18"/>
        </w:rPr>
        <w:t xml:space="preserve">, </w:t>
      </w:r>
      <w:proofErr w:type="spellStart"/>
      <w:r w:rsidRPr="00D5566D">
        <w:rPr>
          <w:rFonts w:ascii="Times New Roman" w:hAnsi="Times New Roman" w:cs="Times New Roman"/>
          <w:sz w:val="18"/>
        </w:rPr>
        <w:t>Anuari</w:t>
      </w:r>
      <w:proofErr w:type="spellEnd"/>
      <w:r w:rsidRPr="00D5566D">
        <w:rPr>
          <w:rFonts w:ascii="Times New Roman" w:hAnsi="Times New Roman" w:cs="Times New Roman"/>
          <w:sz w:val="18"/>
        </w:rPr>
        <w:t xml:space="preserve"> de </w:t>
      </w:r>
      <w:proofErr w:type="spellStart"/>
      <w:r w:rsidRPr="00D5566D">
        <w:rPr>
          <w:rFonts w:ascii="Times New Roman" w:hAnsi="Times New Roman" w:cs="Times New Roman"/>
          <w:sz w:val="18"/>
        </w:rPr>
        <w:t>Filologia</w:t>
      </w:r>
      <w:proofErr w:type="spellEnd"/>
      <w:r w:rsidRPr="00D5566D">
        <w:rPr>
          <w:rFonts w:ascii="Times New Roman" w:hAnsi="Times New Roman" w:cs="Times New Roman"/>
          <w:sz w:val="18"/>
        </w:rPr>
        <w:t xml:space="preserve">. </w:t>
      </w:r>
      <w:proofErr w:type="spellStart"/>
      <w:r w:rsidRPr="00D5566D">
        <w:rPr>
          <w:rFonts w:ascii="Times New Roman" w:hAnsi="Times New Roman" w:cs="Times New Roman"/>
          <w:sz w:val="18"/>
        </w:rPr>
        <w:t>Estudis</w:t>
      </w:r>
      <w:proofErr w:type="spellEnd"/>
      <w:r>
        <w:rPr>
          <w:rFonts w:ascii="Times New Roman" w:hAnsi="Times New Roman" w:cs="Times New Roman"/>
          <w:sz w:val="18"/>
        </w:rPr>
        <w:t xml:space="preserve"> de Lingüística, 8, 1-19</w:t>
      </w:r>
    </w:p>
    <w:p w14:paraId="528B27A1" w14:textId="77777777" w:rsidR="00D92E5D" w:rsidRPr="0068749B" w:rsidRDefault="00D92E5D" w:rsidP="0068749B">
      <w:pPr>
        <w:pStyle w:val="Times"/>
        <w:tabs>
          <w:tab w:val="clear" w:pos="425"/>
          <w:tab w:val="clear" w:pos="1134"/>
          <w:tab w:val="clear" w:pos="4677"/>
          <w:tab w:val="clear" w:pos="5698"/>
          <w:tab w:val="clear" w:pos="7172"/>
        </w:tabs>
        <w:ind w:left="567" w:right="0" w:hanging="567"/>
        <w:rPr>
          <w:rFonts w:ascii="Times New Roman" w:hAnsi="Times New Roman" w:cs="Times New Roman"/>
          <w:sz w:val="18"/>
          <w:szCs w:val="24"/>
        </w:rPr>
      </w:pPr>
      <w:r w:rsidRPr="0068749B">
        <w:rPr>
          <w:rFonts w:ascii="Times New Roman" w:hAnsi="Times New Roman" w:cs="Times New Roman"/>
          <w:sz w:val="18"/>
          <w:szCs w:val="24"/>
        </w:rPr>
        <w:t xml:space="preserve">Briz, Antonio (coord.) (1995), </w:t>
      </w:r>
      <w:r w:rsidRPr="0068749B">
        <w:rPr>
          <w:rFonts w:ascii="Times New Roman" w:hAnsi="Times New Roman" w:cs="Times New Roman"/>
          <w:i/>
          <w:sz w:val="18"/>
          <w:szCs w:val="24"/>
        </w:rPr>
        <w:t xml:space="preserve">La conversación coloquial (Materiales para su estudio), </w:t>
      </w:r>
      <w:r w:rsidRPr="0068749B">
        <w:rPr>
          <w:rFonts w:ascii="Times New Roman" w:hAnsi="Times New Roman" w:cs="Times New Roman"/>
          <w:sz w:val="18"/>
          <w:szCs w:val="24"/>
        </w:rPr>
        <w:t xml:space="preserve">Anejo XVI de la Revista </w:t>
      </w:r>
      <w:r w:rsidRPr="0068749B">
        <w:rPr>
          <w:rFonts w:ascii="Times New Roman" w:hAnsi="Times New Roman" w:cs="Times New Roman"/>
          <w:i/>
          <w:sz w:val="18"/>
          <w:szCs w:val="24"/>
        </w:rPr>
        <w:t xml:space="preserve">Cuadernos de Filología, </w:t>
      </w:r>
      <w:r w:rsidRPr="0068749B">
        <w:rPr>
          <w:rFonts w:ascii="Times New Roman" w:hAnsi="Times New Roman" w:cs="Times New Roman"/>
          <w:sz w:val="18"/>
          <w:szCs w:val="24"/>
        </w:rPr>
        <w:t>Universidad de Valencia.</w:t>
      </w:r>
    </w:p>
    <w:p w14:paraId="3F7C2674"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Briz, Antonio y grupo </w:t>
      </w:r>
      <w:proofErr w:type="spellStart"/>
      <w:r w:rsidRPr="0068749B">
        <w:rPr>
          <w:rFonts w:ascii="Times New Roman" w:hAnsi="Times New Roman" w:cs="Times New Roman"/>
          <w:sz w:val="18"/>
        </w:rPr>
        <w:t>Val.Es.Co</w:t>
      </w:r>
      <w:proofErr w:type="spellEnd"/>
      <w:r w:rsidRPr="0068749B">
        <w:rPr>
          <w:rFonts w:ascii="Times New Roman" w:hAnsi="Times New Roman" w:cs="Times New Roman"/>
          <w:sz w:val="18"/>
        </w:rPr>
        <w:t xml:space="preserve">. (2002), </w:t>
      </w:r>
      <w:r w:rsidRPr="0068749B">
        <w:rPr>
          <w:rFonts w:ascii="Times New Roman" w:hAnsi="Times New Roman" w:cs="Times New Roman"/>
          <w:i/>
          <w:sz w:val="18"/>
        </w:rPr>
        <w:t xml:space="preserve">Corpus de conversaciones coloquiales, </w:t>
      </w:r>
      <w:r w:rsidRPr="0068749B">
        <w:rPr>
          <w:rFonts w:ascii="Times New Roman" w:hAnsi="Times New Roman" w:cs="Times New Roman"/>
          <w:sz w:val="18"/>
        </w:rPr>
        <w:t xml:space="preserve">Anejo de la Revista </w:t>
      </w:r>
      <w:r w:rsidRPr="0068749B">
        <w:rPr>
          <w:rFonts w:ascii="Times New Roman" w:hAnsi="Times New Roman" w:cs="Times New Roman"/>
          <w:i/>
          <w:sz w:val="18"/>
        </w:rPr>
        <w:t xml:space="preserve">Oralia, </w:t>
      </w:r>
      <w:r w:rsidRPr="0068749B">
        <w:rPr>
          <w:rFonts w:ascii="Times New Roman" w:hAnsi="Times New Roman" w:cs="Times New Roman"/>
          <w:sz w:val="18"/>
        </w:rPr>
        <w:t>Madrid, Arco-Libros.</w:t>
      </w:r>
    </w:p>
    <w:p w14:paraId="18DBF740"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Briz, Antonio/ Gómez Molina, José Ramón/Martínez Alcalde, María José/Grupo </w:t>
      </w:r>
      <w:proofErr w:type="spellStart"/>
      <w:r w:rsidRPr="0068749B">
        <w:rPr>
          <w:rFonts w:ascii="Times New Roman" w:hAnsi="Times New Roman" w:cs="Times New Roman"/>
          <w:sz w:val="18"/>
        </w:rPr>
        <w:t>Val.Es.Co</w:t>
      </w:r>
      <w:proofErr w:type="spellEnd"/>
      <w:r w:rsidRPr="0068749B">
        <w:rPr>
          <w:rFonts w:ascii="Times New Roman" w:hAnsi="Times New Roman" w:cs="Times New Roman"/>
          <w:sz w:val="18"/>
        </w:rPr>
        <w:t xml:space="preserve">. (eds.), (1997), </w:t>
      </w:r>
      <w:r w:rsidRPr="0068749B">
        <w:rPr>
          <w:rFonts w:ascii="Times New Roman" w:hAnsi="Times New Roman" w:cs="Times New Roman"/>
          <w:i/>
          <w:sz w:val="18"/>
        </w:rPr>
        <w:t xml:space="preserve">Pragmática y gramática del español hablado. El español coloquial, </w:t>
      </w:r>
      <w:r w:rsidRPr="0068749B">
        <w:rPr>
          <w:rFonts w:ascii="Times New Roman" w:hAnsi="Times New Roman" w:cs="Times New Roman"/>
          <w:sz w:val="18"/>
        </w:rPr>
        <w:t>Zaragoza, Pórtico.</w:t>
      </w:r>
    </w:p>
    <w:p w14:paraId="49A91430" w14:textId="77777777" w:rsidR="00FB4942"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Briz, Antonio/</w:t>
      </w:r>
      <w:proofErr w:type="spellStart"/>
      <w:r w:rsidRPr="0068749B">
        <w:rPr>
          <w:rFonts w:ascii="Times New Roman" w:hAnsi="Times New Roman" w:cs="Times New Roman"/>
          <w:sz w:val="18"/>
        </w:rPr>
        <w:t>Albelda</w:t>
      </w:r>
      <w:proofErr w:type="spellEnd"/>
      <w:r w:rsidRPr="0068749B">
        <w:rPr>
          <w:rFonts w:ascii="Times New Roman" w:hAnsi="Times New Roman" w:cs="Times New Roman"/>
          <w:sz w:val="18"/>
        </w:rPr>
        <w:t xml:space="preserve">, Marta (2009), </w:t>
      </w:r>
      <w:r w:rsidRPr="0068749B">
        <w:rPr>
          <w:rFonts w:ascii="Times New Roman" w:hAnsi="Times New Roman" w:cs="Times New Roman"/>
          <w:i/>
          <w:sz w:val="18"/>
        </w:rPr>
        <w:t>Estado actual de los corpus de lengua española hablada y escrita: I+D</w:t>
      </w:r>
      <w:r w:rsidRPr="0068749B">
        <w:rPr>
          <w:rFonts w:ascii="Times New Roman" w:hAnsi="Times New Roman" w:cs="Times New Roman"/>
          <w:sz w:val="18"/>
        </w:rPr>
        <w:t xml:space="preserve">, </w:t>
      </w:r>
      <w:r w:rsidRPr="0068749B">
        <w:rPr>
          <w:rFonts w:ascii="Times New Roman" w:hAnsi="Times New Roman" w:cs="Times New Roman"/>
          <w:i/>
          <w:sz w:val="18"/>
        </w:rPr>
        <w:t>Anuario del Instituto Cervantes. El español en el mundo</w:t>
      </w:r>
      <w:r w:rsidRPr="0068749B">
        <w:rPr>
          <w:rFonts w:ascii="Times New Roman" w:hAnsi="Times New Roman" w:cs="Times New Roman"/>
          <w:sz w:val="18"/>
        </w:rPr>
        <w:t>. Madrid, Instituto Cervantes.</w:t>
      </w:r>
    </w:p>
    <w:p w14:paraId="76784947" w14:textId="77777777" w:rsidR="00FB4942" w:rsidRPr="0068749B" w:rsidRDefault="00FB4942" w:rsidP="0068749B">
      <w:pPr>
        <w:ind w:left="567" w:hanging="567"/>
        <w:jc w:val="both"/>
        <w:rPr>
          <w:rFonts w:ascii="Times New Roman" w:hAnsi="Times New Roman" w:cs="Times New Roman"/>
          <w:sz w:val="18"/>
        </w:rPr>
      </w:pPr>
      <w:r w:rsidRPr="0068749B">
        <w:rPr>
          <w:rFonts w:ascii="Times New Roman" w:hAnsi="Times New Roman" w:cs="Times New Roman"/>
          <w:sz w:val="18"/>
        </w:rPr>
        <w:t>Briz, Antonio/</w:t>
      </w:r>
      <w:proofErr w:type="spellStart"/>
      <w:r w:rsidRPr="0068749B">
        <w:rPr>
          <w:rFonts w:ascii="Times New Roman" w:hAnsi="Times New Roman" w:cs="Times New Roman"/>
          <w:sz w:val="18"/>
        </w:rPr>
        <w:t>Albelda</w:t>
      </w:r>
      <w:proofErr w:type="spellEnd"/>
      <w:r w:rsidRPr="0068749B">
        <w:rPr>
          <w:rFonts w:ascii="Times New Roman" w:hAnsi="Times New Roman" w:cs="Times New Roman"/>
          <w:sz w:val="18"/>
        </w:rPr>
        <w:t xml:space="preserve">, Marta (2013), </w:t>
      </w:r>
      <w:r w:rsidRPr="0068749B">
        <w:rPr>
          <w:rFonts w:ascii="Times New Roman" w:hAnsi="Times New Roman" w:cs="Times New Roman"/>
          <w:i/>
          <w:sz w:val="18"/>
        </w:rPr>
        <w:t>Una propuesta teórica y metodológica para el análisis de la atenuación lingüística en español y portugués. La base de un proyecto en común (ES.POR.ATENUACIÓN)</w:t>
      </w:r>
      <w:r w:rsidRPr="0068749B">
        <w:rPr>
          <w:rFonts w:ascii="Times New Roman" w:hAnsi="Times New Roman" w:cs="Times New Roman"/>
          <w:sz w:val="18"/>
        </w:rPr>
        <w:t xml:space="preserve">, </w:t>
      </w:r>
      <w:proofErr w:type="spellStart"/>
      <w:r w:rsidRPr="0068749B">
        <w:rPr>
          <w:rFonts w:ascii="Times New Roman" w:hAnsi="Times New Roman" w:cs="Times New Roman"/>
          <w:sz w:val="18"/>
        </w:rPr>
        <w:t>Onomázein</w:t>
      </w:r>
      <w:proofErr w:type="spellEnd"/>
      <w:r w:rsidRPr="0068749B">
        <w:rPr>
          <w:rFonts w:ascii="Times New Roman" w:hAnsi="Times New Roman" w:cs="Times New Roman"/>
          <w:sz w:val="18"/>
        </w:rPr>
        <w:t>, 28, 288-319.</w:t>
      </w:r>
    </w:p>
    <w:p w14:paraId="7FA032CF"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Briz, Antonio/Grupo </w:t>
      </w:r>
      <w:proofErr w:type="spellStart"/>
      <w:r w:rsidRPr="0068749B">
        <w:rPr>
          <w:rFonts w:ascii="Times New Roman" w:hAnsi="Times New Roman" w:cs="Times New Roman"/>
          <w:sz w:val="18"/>
        </w:rPr>
        <w:t>Val.Es.Co</w:t>
      </w:r>
      <w:proofErr w:type="spellEnd"/>
      <w:r w:rsidRPr="0068749B">
        <w:rPr>
          <w:rFonts w:ascii="Times New Roman" w:hAnsi="Times New Roman" w:cs="Times New Roman"/>
          <w:sz w:val="18"/>
        </w:rPr>
        <w:t xml:space="preserve">. (2000), </w:t>
      </w:r>
      <w:proofErr w:type="gramStart"/>
      <w:r w:rsidRPr="0068749B">
        <w:rPr>
          <w:rFonts w:ascii="Times New Roman" w:hAnsi="Times New Roman" w:cs="Times New Roman"/>
          <w:i/>
          <w:sz w:val="18"/>
        </w:rPr>
        <w:t xml:space="preserve">¿Cómo se comenta un texto coloquial, </w:t>
      </w:r>
      <w:r w:rsidRPr="0068749B">
        <w:rPr>
          <w:rFonts w:ascii="Times New Roman" w:hAnsi="Times New Roman" w:cs="Times New Roman"/>
          <w:sz w:val="18"/>
        </w:rPr>
        <w:t>Barcelona, Ariel-</w:t>
      </w:r>
      <w:proofErr w:type="spellStart"/>
      <w:r w:rsidRPr="0068749B">
        <w:rPr>
          <w:rFonts w:ascii="Times New Roman" w:hAnsi="Times New Roman" w:cs="Times New Roman"/>
          <w:sz w:val="18"/>
        </w:rPr>
        <w:t>Practicum</w:t>
      </w:r>
      <w:proofErr w:type="spellEnd"/>
      <w:r w:rsidRPr="0068749B">
        <w:rPr>
          <w:rFonts w:ascii="Times New Roman" w:hAnsi="Times New Roman" w:cs="Times New Roman"/>
          <w:sz w:val="18"/>
        </w:rPr>
        <w:t>.</w:t>
      </w:r>
      <w:proofErr w:type="gramEnd"/>
    </w:p>
    <w:p w14:paraId="3FCA1F84"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eastAsia="Times New Roman" w:hAnsi="Times New Roman" w:cs="Times New Roman"/>
          <w:sz w:val="18"/>
        </w:rPr>
        <w:lastRenderedPageBreak/>
        <w:t xml:space="preserve">Briz, </w:t>
      </w:r>
      <w:r w:rsidRPr="0068749B">
        <w:rPr>
          <w:rFonts w:ascii="Times New Roman" w:hAnsi="Times New Roman" w:cs="Times New Roman"/>
          <w:sz w:val="18"/>
        </w:rPr>
        <w:t>Antonio</w:t>
      </w:r>
      <w:r w:rsidRPr="0068749B">
        <w:rPr>
          <w:rFonts w:ascii="Times New Roman" w:eastAsia="Times New Roman" w:hAnsi="Times New Roman" w:cs="Times New Roman"/>
          <w:sz w:val="18"/>
        </w:rPr>
        <w:t xml:space="preserve">/Pons, Salvador (2010), </w:t>
      </w:r>
      <w:r w:rsidRPr="0068749B">
        <w:rPr>
          <w:rFonts w:ascii="Times New Roman" w:eastAsia="Times New Roman" w:hAnsi="Times New Roman" w:cs="Times New Roman"/>
          <w:i/>
          <w:sz w:val="18"/>
        </w:rPr>
        <w:t>Unidades, marcadores y posición</w:t>
      </w:r>
      <w:r w:rsidRPr="0068749B">
        <w:rPr>
          <w:rFonts w:ascii="Times New Roman" w:eastAsia="Times New Roman" w:hAnsi="Times New Roman" w:cs="Times New Roman"/>
          <w:sz w:val="18"/>
        </w:rPr>
        <w:t xml:space="preserve">, in: Óscar </w:t>
      </w:r>
      <w:proofErr w:type="spellStart"/>
      <w:r w:rsidRPr="0068749B">
        <w:rPr>
          <w:rFonts w:ascii="Times New Roman" w:eastAsia="Times New Roman" w:hAnsi="Times New Roman" w:cs="Times New Roman"/>
          <w:sz w:val="18"/>
        </w:rPr>
        <w:t>Loureda</w:t>
      </w:r>
      <w:proofErr w:type="spellEnd"/>
      <w:r w:rsidRPr="0068749B">
        <w:rPr>
          <w:rFonts w:ascii="Times New Roman" w:eastAsia="Times New Roman" w:hAnsi="Times New Roman" w:cs="Times New Roman"/>
          <w:sz w:val="18"/>
        </w:rPr>
        <w:t xml:space="preserve">/Esperanza </w:t>
      </w:r>
      <w:proofErr w:type="spellStart"/>
      <w:r w:rsidRPr="0068749B">
        <w:rPr>
          <w:rFonts w:ascii="Times New Roman" w:eastAsia="Times New Roman" w:hAnsi="Times New Roman" w:cs="Times New Roman"/>
          <w:sz w:val="18"/>
        </w:rPr>
        <w:t>Acín</w:t>
      </w:r>
      <w:proofErr w:type="spellEnd"/>
      <w:r w:rsidRPr="0068749B">
        <w:rPr>
          <w:rFonts w:ascii="Times New Roman" w:eastAsia="Times New Roman" w:hAnsi="Times New Roman" w:cs="Times New Roman"/>
          <w:sz w:val="18"/>
        </w:rPr>
        <w:t xml:space="preserve"> (</w:t>
      </w:r>
      <w:proofErr w:type="spellStart"/>
      <w:r w:rsidRPr="0068749B">
        <w:rPr>
          <w:rFonts w:ascii="Times New Roman" w:eastAsia="Times New Roman" w:hAnsi="Times New Roman" w:cs="Times New Roman"/>
          <w:sz w:val="18"/>
        </w:rPr>
        <w:t>coords</w:t>
      </w:r>
      <w:proofErr w:type="spellEnd"/>
      <w:r w:rsidRPr="0068749B">
        <w:rPr>
          <w:rFonts w:ascii="Times New Roman" w:eastAsia="Times New Roman" w:hAnsi="Times New Roman" w:cs="Times New Roman"/>
          <w:sz w:val="18"/>
        </w:rPr>
        <w:t>.), 2010, 523-557.</w:t>
      </w:r>
    </w:p>
    <w:p w14:paraId="4827EF95" w14:textId="77777777" w:rsidR="00FB4942" w:rsidRPr="0068749B" w:rsidRDefault="00D92E5D" w:rsidP="0068749B">
      <w:pPr>
        <w:ind w:left="567" w:hanging="567"/>
        <w:jc w:val="both"/>
        <w:rPr>
          <w:sz w:val="18"/>
        </w:rPr>
      </w:pPr>
      <w:r w:rsidRPr="0068749B">
        <w:rPr>
          <w:rFonts w:ascii="Times New Roman" w:hAnsi="Times New Roman" w:cs="Times New Roman"/>
          <w:sz w:val="18"/>
        </w:rPr>
        <w:t>Briz, Antonio/Pons, Salvador/</w:t>
      </w:r>
      <w:proofErr w:type="spellStart"/>
      <w:r w:rsidRPr="0068749B">
        <w:rPr>
          <w:rFonts w:ascii="Times New Roman" w:hAnsi="Times New Roman" w:cs="Times New Roman"/>
          <w:sz w:val="18"/>
        </w:rPr>
        <w:t>Portolés</w:t>
      </w:r>
      <w:proofErr w:type="spellEnd"/>
      <w:r w:rsidRPr="0068749B">
        <w:rPr>
          <w:rFonts w:ascii="Times New Roman" w:hAnsi="Times New Roman" w:cs="Times New Roman"/>
          <w:sz w:val="18"/>
        </w:rPr>
        <w:t>, José (</w:t>
      </w:r>
      <w:proofErr w:type="spellStart"/>
      <w:r w:rsidRPr="0068749B">
        <w:rPr>
          <w:rFonts w:ascii="Times New Roman" w:hAnsi="Times New Roman" w:cs="Times New Roman"/>
          <w:sz w:val="18"/>
        </w:rPr>
        <w:t>coords</w:t>
      </w:r>
      <w:proofErr w:type="spellEnd"/>
      <w:r w:rsidRPr="0068749B">
        <w:rPr>
          <w:rFonts w:ascii="Times New Roman" w:hAnsi="Times New Roman" w:cs="Times New Roman"/>
          <w:sz w:val="18"/>
        </w:rPr>
        <w:t xml:space="preserve">.) (2008), </w:t>
      </w:r>
      <w:r w:rsidRPr="0068749B">
        <w:rPr>
          <w:rFonts w:ascii="Times New Roman" w:hAnsi="Times New Roman" w:cs="Times New Roman"/>
          <w:i/>
          <w:sz w:val="18"/>
        </w:rPr>
        <w:t>Diccionario de partículas discursivas del español, (DPDE</w:t>
      </w:r>
      <w:r w:rsidRPr="0068749B">
        <w:rPr>
          <w:rFonts w:ascii="Times New Roman" w:hAnsi="Times New Roman" w:cs="Times New Roman"/>
          <w:sz w:val="18"/>
        </w:rPr>
        <w:t xml:space="preserve">), en línea, dirección electrónica: </w:t>
      </w:r>
      <w:hyperlink r:id="rId13" w:history="1">
        <w:r w:rsidRPr="0068749B">
          <w:rPr>
            <w:rStyle w:val="Hipervnculo"/>
            <w:rFonts w:ascii="Times New Roman" w:hAnsi="Times New Roman" w:cs="Times New Roman"/>
            <w:sz w:val="18"/>
          </w:rPr>
          <w:t>www.dpde.es</w:t>
        </w:r>
      </w:hyperlink>
    </w:p>
    <w:p w14:paraId="3F1EFECC" w14:textId="77777777" w:rsidR="00D92E5D" w:rsidRPr="0068749B" w:rsidRDefault="00D92E5D" w:rsidP="0068749B">
      <w:pPr>
        <w:ind w:left="567" w:hanging="567"/>
        <w:jc w:val="both"/>
        <w:rPr>
          <w:rFonts w:ascii="Times New Roman" w:hAnsi="Times New Roman" w:cs="Times New Roman"/>
          <w:bCs/>
          <w:sz w:val="18"/>
        </w:rPr>
      </w:pPr>
      <w:r w:rsidRPr="0068749B">
        <w:rPr>
          <w:rFonts w:ascii="Times New Roman" w:hAnsi="Times New Roman" w:cs="Times New Roman"/>
          <w:bCs/>
          <w:sz w:val="18"/>
        </w:rPr>
        <w:t xml:space="preserve">Bustos y otros, (eds.) (2000), </w:t>
      </w:r>
      <w:r w:rsidRPr="0068749B">
        <w:rPr>
          <w:rFonts w:ascii="Times New Roman" w:hAnsi="Times New Roman" w:cs="Times New Roman"/>
          <w:bCs/>
          <w:i/>
          <w:sz w:val="18"/>
        </w:rPr>
        <w:t>Lengua, discurso, texto: I Simposio Internacional de Análisis del Discurso</w:t>
      </w:r>
      <w:r w:rsidRPr="0068749B">
        <w:rPr>
          <w:rFonts w:ascii="Times New Roman" w:hAnsi="Times New Roman" w:cs="Times New Roman"/>
          <w:bCs/>
          <w:sz w:val="18"/>
        </w:rPr>
        <w:t>, Madrid, Visor Libros.</w:t>
      </w:r>
    </w:p>
    <w:p w14:paraId="23219F85" w14:textId="77777777" w:rsidR="00D92E5D" w:rsidRPr="0068749B" w:rsidRDefault="00D92E5D" w:rsidP="0068749B">
      <w:pPr>
        <w:ind w:left="567" w:hanging="567"/>
        <w:jc w:val="both"/>
        <w:rPr>
          <w:rFonts w:ascii="Times New Roman" w:eastAsia="Times New Roman" w:hAnsi="Times New Roman" w:cs="Times New Roman"/>
          <w:sz w:val="18"/>
        </w:rPr>
      </w:pPr>
      <w:proofErr w:type="spellStart"/>
      <w:r w:rsidRPr="0068749B">
        <w:rPr>
          <w:rFonts w:ascii="Times New Roman" w:eastAsia="Times New Roman" w:hAnsi="Times New Roman" w:cs="Times New Roman"/>
          <w:sz w:val="18"/>
        </w:rPr>
        <w:t>Cabedo</w:t>
      </w:r>
      <w:proofErr w:type="spellEnd"/>
      <w:r w:rsidRPr="0068749B">
        <w:rPr>
          <w:rFonts w:ascii="Times New Roman" w:eastAsia="Times New Roman" w:hAnsi="Times New Roman" w:cs="Times New Roman"/>
          <w:sz w:val="18"/>
        </w:rPr>
        <w:t xml:space="preserve">, Adrián/Pons, Salvador (eds.) (en línea), </w:t>
      </w:r>
      <w:r w:rsidRPr="0068749B">
        <w:rPr>
          <w:rStyle w:val="nfasis"/>
          <w:rFonts w:ascii="Times New Roman" w:hAnsi="Times New Roman" w:cs="Times New Roman"/>
          <w:sz w:val="18"/>
        </w:rPr>
        <w:t xml:space="preserve">Corpus </w:t>
      </w:r>
      <w:proofErr w:type="spellStart"/>
      <w:r w:rsidRPr="0068749B">
        <w:rPr>
          <w:rStyle w:val="nfasis"/>
          <w:rFonts w:ascii="Times New Roman" w:hAnsi="Times New Roman" w:cs="Times New Roman"/>
          <w:sz w:val="18"/>
        </w:rPr>
        <w:t>Val.Es.Co</w:t>
      </w:r>
      <w:proofErr w:type="spellEnd"/>
      <w:r w:rsidRPr="0068749B">
        <w:rPr>
          <w:rStyle w:val="nfasis"/>
          <w:rFonts w:ascii="Times New Roman" w:hAnsi="Times New Roman" w:cs="Times New Roman"/>
          <w:sz w:val="18"/>
        </w:rPr>
        <w:t xml:space="preserve"> 2.0, </w:t>
      </w:r>
      <w:r w:rsidRPr="0068749B">
        <w:rPr>
          <w:rStyle w:val="nfasis"/>
          <w:rFonts w:ascii="Times New Roman" w:hAnsi="Times New Roman" w:cs="Times New Roman"/>
          <w:i w:val="0"/>
          <w:sz w:val="18"/>
        </w:rPr>
        <w:t>e</w:t>
      </w:r>
      <w:r w:rsidRPr="0068749B">
        <w:rPr>
          <w:rFonts w:ascii="Times New Roman" w:eastAsia="Times New Roman" w:hAnsi="Times New Roman" w:cs="Times New Roman"/>
          <w:i/>
          <w:sz w:val="18"/>
        </w:rPr>
        <w:t>n l</w:t>
      </w:r>
      <w:r w:rsidRPr="0068749B">
        <w:rPr>
          <w:rFonts w:ascii="Times New Roman" w:eastAsia="Times New Roman" w:hAnsi="Times New Roman" w:cs="Times New Roman"/>
          <w:sz w:val="18"/>
        </w:rPr>
        <w:t xml:space="preserve">ínea, dirección electrónica, </w:t>
      </w:r>
      <w:hyperlink r:id="rId14" w:history="1">
        <w:r w:rsidRPr="0068749B">
          <w:rPr>
            <w:rStyle w:val="Hipervnculo"/>
            <w:rFonts w:ascii="Times New Roman" w:eastAsia="Times New Roman" w:hAnsi="Times New Roman" w:cs="Times New Roman"/>
            <w:sz w:val="18"/>
          </w:rPr>
          <w:t>http://www.valesco.es</w:t>
        </w:r>
      </w:hyperlink>
    </w:p>
    <w:p w14:paraId="5BF168C3"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Carballo, Alfredo (1964), </w:t>
      </w:r>
      <w:proofErr w:type="gramStart"/>
      <w:r w:rsidRPr="0068749B">
        <w:rPr>
          <w:rFonts w:ascii="Times New Roman" w:hAnsi="Times New Roman" w:cs="Times New Roman"/>
          <w:i/>
          <w:sz w:val="18"/>
        </w:rPr>
        <w:t>Español</w:t>
      </w:r>
      <w:proofErr w:type="gramEnd"/>
      <w:r w:rsidRPr="0068749B">
        <w:rPr>
          <w:rFonts w:ascii="Times New Roman" w:hAnsi="Times New Roman" w:cs="Times New Roman"/>
          <w:i/>
          <w:sz w:val="18"/>
        </w:rPr>
        <w:t xml:space="preserve"> conversacional</w:t>
      </w:r>
      <w:r w:rsidRPr="0068749B">
        <w:rPr>
          <w:rFonts w:ascii="Times New Roman" w:hAnsi="Times New Roman" w:cs="Times New Roman"/>
          <w:sz w:val="18"/>
        </w:rPr>
        <w:t xml:space="preserve">. </w:t>
      </w:r>
      <w:r w:rsidRPr="0068749B">
        <w:rPr>
          <w:rFonts w:ascii="Times New Roman" w:hAnsi="Times New Roman" w:cs="Times New Roman"/>
          <w:i/>
          <w:sz w:val="18"/>
        </w:rPr>
        <w:t>Ejercicios de Vocabulario</w:t>
      </w:r>
      <w:r w:rsidRPr="0068749B">
        <w:rPr>
          <w:rFonts w:ascii="Times New Roman" w:hAnsi="Times New Roman" w:cs="Times New Roman"/>
          <w:sz w:val="18"/>
        </w:rPr>
        <w:t>, Madrid, C.S.I.C.</w:t>
      </w:r>
    </w:p>
    <w:p w14:paraId="574CEA90"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Cestero, Ana María (1999), </w:t>
      </w:r>
      <w:r w:rsidRPr="0068749B">
        <w:rPr>
          <w:rFonts w:ascii="Times New Roman" w:hAnsi="Times New Roman" w:cs="Times New Roman"/>
          <w:i/>
          <w:sz w:val="18"/>
        </w:rPr>
        <w:t>Comunicación no verbal y enseñanza de lenguas extranjeras</w:t>
      </w:r>
      <w:r w:rsidRPr="0068749B">
        <w:rPr>
          <w:rFonts w:ascii="Times New Roman" w:hAnsi="Times New Roman" w:cs="Times New Roman"/>
          <w:sz w:val="18"/>
        </w:rPr>
        <w:t>, Madrid, Arco/Libros.</w:t>
      </w:r>
    </w:p>
    <w:p w14:paraId="3CCF7B77" w14:textId="77777777" w:rsidR="00D92E5D" w:rsidRPr="0068749B" w:rsidRDefault="00D92E5D" w:rsidP="0068749B">
      <w:pPr>
        <w:ind w:left="567" w:hanging="567"/>
        <w:jc w:val="both"/>
        <w:rPr>
          <w:rFonts w:ascii="Times New Roman" w:hAnsi="Times New Roman" w:cs="Times New Roman"/>
          <w:sz w:val="18"/>
        </w:rPr>
      </w:pPr>
      <w:proofErr w:type="spellStart"/>
      <w:r w:rsidRPr="0068749B">
        <w:rPr>
          <w:rFonts w:ascii="Times New Roman" w:hAnsi="Times New Roman" w:cs="Times New Roman"/>
          <w:sz w:val="18"/>
        </w:rPr>
        <w:t>Christl</w:t>
      </w:r>
      <w:proofErr w:type="spellEnd"/>
      <w:r w:rsidRPr="0068749B">
        <w:rPr>
          <w:rFonts w:ascii="Times New Roman" w:hAnsi="Times New Roman" w:cs="Times New Roman"/>
          <w:sz w:val="18"/>
        </w:rPr>
        <w:t xml:space="preserve">, </w:t>
      </w:r>
      <w:proofErr w:type="spellStart"/>
      <w:r w:rsidRPr="0068749B">
        <w:rPr>
          <w:rFonts w:ascii="Times New Roman" w:hAnsi="Times New Roman" w:cs="Times New Roman"/>
          <w:sz w:val="18"/>
        </w:rPr>
        <w:t>Joachim</w:t>
      </w:r>
      <w:proofErr w:type="spellEnd"/>
      <w:r w:rsidRPr="0068749B">
        <w:rPr>
          <w:rFonts w:ascii="Times New Roman" w:hAnsi="Times New Roman" w:cs="Times New Roman"/>
          <w:sz w:val="18"/>
        </w:rPr>
        <w:t xml:space="preserve"> (1996), </w:t>
      </w:r>
      <w:r w:rsidRPr="0068749B">
        <w:rPr>
          <w:rFonts w:ascii="Times New Roman" w:hAnsi="Times New Roman" w:cs="Times New Roman"/>
          <w:i/>
          <w:sz w:val="18"/>
        </w:rPr>
        <w:t>Muletillas en el español coloquial</w:t>
      </w:r>
      <w:r w:rsidRPr="0068749B">
        <w:rPr>
          <w:rFonts w:ascii="Times New Roman" w:hAnsi="Times New Roman" w:cs="Times New Roman"/>
          <w:sz w:val="18"/>
        </w:rPr>
        <w:t xml:space="preserve">, in: Thomas </w:t>
      </w:r>
      <w:proofErr w:type="spellStart"/>
      <w:r w:rsidRPr="0068749B">
        <w:rPr>
          <w:rFonts w:ascii="Times New Roman" w:hAnsi="Times New Roman" w:cs="Times New Roman"/>
          <w:sz w:val="18"/>
        </w:rPr>
        <w:t>Kotschi</w:t>
      </w:r>
      <w:proofErr w:type="spellEnd"/>
      <w:r w:rsidRPr="0068749B">
        <w:rPr>
          <w:rFonts w:ascii="Times New Roman" w:hAnsi="Times New Roman" w:cs="Times New Roman"/>
          <w:sz w:val="18"/>
        </w:rPr>
        <w:t xml:space="preserve">, </w:t>
      </w:r>
      <w:proofErr w:type="spellStart"/>
      <w:r w:rsidRPr="0068749B">
        <w:rPr>
          <w:rFonts w:ascii="Times New Roman" w:hAnsi="Times New Roman" w:cs="Times New Roman"/>
          <w:sz w:val="18"/>
        </w:rPr>
        <w:t>Wulf</w:t>
      </w:r>
      <w:proofErr w:type="spellEnd"/>
      <w:r w:rsidRPr="0068749B">
        <w:rPr>
          <w:rFonts w:ascii="Times New Roman" w:hAnsi="Times New Roman" w:cs="Times New Roman"/>
          <w:sz w:val="18"/>
        </w:rPr>
        <w:t xml:space="preserve"> </w:t>
      </w:r>
      <w:proofErr w:type="spellStart"/>
      <w:r w:rsidRPr="0068749B">
        <w:rPr>
          <w:rFonts w:ascii="Times New Roman" w:hAnsi="Times New Roman" w:cs="Times New Roman"/>
          <w:sz w:val="18"/>
        </w:rPr>
        <w:t>Oesterreicher</w:t>
      </w:r>
      <w:proofErr w:type="spellEnd"/>
      <w:r w:rsidRPr="0068749B">
        <w:rPr>
          <w:rFonts w:ascii="Times New Roman" w:hAnsi="Times New Roman" w:cs="Times New Roman"/>
          <w:sz w:val="18"/>
        </w:rPr>
        <w:t xml:space="preserve"> y Klaus </w:t>
      </w:r>
      <w:proofErr w:type="spellStart"/>
      <w:r w:rsidRPr="0068749B">
        <w:rPr>
          <w:rFonts w:ascii="Times New Roman" w:hAnsi="Times New Roman" w:cs="Times New Roman"/>
          <w:sz w:val="18"/>
        </w:rPr>
        <w:t>Zimmermann</w:t>
      </w:r>
      <w:proofErr w:type="spellEnd"/>
      <w:r w:rsidRPr="0068749B">
        <w:rPr>
          <w:rFonts w:ascii="Times New Roman" w:hAnsi="Times New Roman" w:cs="Times New Roman"/>
          <w:sz w:val="18"/>
        </w:rPr>
        <w:t xml:space="preserve"> (eds.) (1996), 117-143.</w:t>
      </w:r>
    </w:p>
    <w:p w14:paraId="7EC0664F" w14:textId="77777777" w:rsidR="00D92E5D" w:rsidRPr="0068749B" w:rsidRDefault="00D92E5D" w:rsidP="0068749B">
      <w:pPr>
        <w:tabs>
          <w:tab w:val="left" w:pos="920"/>
          <w:tab w:val="right" w:pos="1345"/>
          <w:tab w:val="left" w:pos="1497"/>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s>
        <w:suppressAutoHyphens/>
        <w:ind w:left="567" w:hanging="567"/>
        <w:jc w:val="both"/>
        <w:rPr>
          <w:rFonts w:ascii="Times New Roman" w:hAnsi="Times New Roman" w:cs="Times New Roman"/>
          <w:sz w:val="18"/>
        </w:rPr>
      </w:pPr>
      <w:r w:rsidRPr="0068749B">
        <w:rPr>
          <w:rFonts w:ascii="Times New Roman" w:hAnsi="Times New Roman" w:cs="Times New Roman"/>
          <w:sz w:val="18"/>
        </w:rPr>
        <w:t xml:space="preserve">Contreras, Heles (1987), </w:t>
      </w:r>
      <w:r w:rsidRPr="0068749B">
        <w:rPr>
          <w:rFonts w:ascii="Times New Roman" w:hAnsi="Times New Roman" w:cs="Times New Roman"/>
          <w:i/>
          <w:sz w:val="18"/>
        </w:rPr>
        <w:t xml:space="preserve">Recursos coloquiales en el texto periodístico: evaluación de su incidencia en la </w:t>
      </w:r>
      <w:proofErr w:type="spellStart"/>
      <w:r w:rsidRPr="0068749B">
        <w:rPr>
          <w:rFonts w:ascii="Times New Roman" w:hAnsi="Times New Roman" w:cs="Times New Roman"/>
          <w:i/>
          <w:sz w:val="18"/>
        </w:rPr>
        <w:t>lecturabilidad</w:t>
      </w:r>
      <w:proofErr w:type="spellEnd"/>
      <w:r w:rsidRPr="0068749B">
        <w:rPr>
          <w:rFonts w:ascii="Times New Roman" w:hAnsi="Times New Roman" w:cs="Times New Roman"/>
          <w:sz w:val="18"/>
        </w:rPr>
        <w:t>, Revista de Lingüística Teórica y Aplicada, 25, 15-18.</w:t>
      </w:r>
    </w:p>
    <w:p w14:paraId="3621DBFC"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Cortés, Luis (1986), </w:t>
      </w:r>
      <w:r w:rsidRPr="0068749B">
        <w:rPr>
          <w:rFonts w:ascii="Times New Roman" w:hAnsi="Times New Roman" w:cs="Times New Roman"/>
          <w:i/>
          <w:sz w:val="18"/>
        </w:rPr>
        <w:t>Sintaxis del coloquio. Aproximación sociolingüística</w:t>
      </w:r>
      <w:r w:rsidRPr="0068749B">
        <w:rPr>
          <w:rFonts w:ascii="Times New Roman" w:hAnsi="Times New Roman" w:cs="Times New Roman"/>
          <w:sz w:val="18"/>
        </w:rPr>
        <w:t>, Universidad de Salamanca.</w:t>
      </w:r>
    </w:p>
    <w:p w14:paraId="4C0132FB"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Cortés, Luis (1991), </w:t>
      </w:r>
      <w:r w:rsidRPr="0068749B">
        <w:rPr>
          <w:rFonts w:ascii="Times New Roman" w:hAnsi="Times New Roman" w:cs="Times New Roman"/>
          <w:i/>
          <w:sz w:val="18"/>
        </w:rPr>
        <w:t>Sobre conectores, expletivos y muletillas en el español hablado</w:t>
      </w:r>
      <w:r w:rsidRPr="0068749B">
        <w:rPr>
          <w:rFonts w:ascii="Times New Roman" w:hAnsi="Times New Roman" w:cs="Times New Roman"/>
          <w:sz w:val="18"/>
        </w:rPr>
        <w:t>, Málaga, Ágora.</w:t>
      </w:r>
    </w:p>
    <w:p w14:paraId="650D9841"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Cortés, Luis (1994), </w:t>
      </w:r>
      <w:r w:rsidRPr="0068749B">
        <w:rPr>
          <w:rFonts w:ascii="Times New Roman" w:hAnsi="Times New Roman" w:cs="Times New Roman"/>
          <w:i/>
          <w:sz w:val="18"/>
        </w:rPr>
        <w:t xml:space="preserve">Tendencias actuales en el estudio del español hablado, </w:t>
      </w:r>
      <w:r w:rsidRPr="0068749B">
        <w:rPr>
          <w:rFonts w:ascii="Times New Roman" w:hAnsi="Times New Roman" w:cs="Times New Roman"/>
          <w:sz w:val="18"/>
        </w:rPr>
        <w:t>Universidad de Almería.</w:t>
      </w:r>
    </w:p>
    <w:p w14:paraId="5596E3FB"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Cortés, Luis (1996), </w:t>
      </w:r>
      <w:proofErr w:type="gramStart"/>
      <w:r w:rsidRPr="0068749B">
        <w:rPr>
          <w:rFonts w:ascii="Times New Roman" w:hAnsi="Times New Roman" w:cs="Times New Roman"/>
          <w:i/>
          <w:sz w:val="18"/>
        </w:rPr>
        <w:t>Español</w:t>
      </w:r>
      <w:proofErr w:type="gramEnd"/>
      <w:r w:rsidRPr="0068749B">
        <w:rPr>
          <w:rFonts w:ascii="Times New Roman" w:hAnsi="Times New Roman" w:cs="Times New Roman"/>
          <w:i/>
          <w:sz w:val="18"/>
        </w:rPr>
        <w:t xml:space="preserve"> hablado. Bibliografía sobre aspectos teóricos y empíricos (morfosintácticos y sintáctico-pragmáticos), </w:t>
      </w:r>
      <w:r w:rsidRPr="0068749B">
        <w:rPr>
          <w:rFonts w:ascii="Times New Roman" w:hAnsi="Times New Roman" w:cs="Times New Roman"/>
          <w:sz w:val="18"/>
        </w:rPr>
        <w:t>Cáceres, Universidad de Extremadura.</w:t>
      </w:r>
    </w:p>
    <w:p w14:paraId="18B50361" w14:textId="77777777" w:rsidR="00D92E5D" w:rsidRPr="0068749B" w:rsidRDefault="00D92E5D" w:rsidP="0068749B">
      <w:pPr>
        <w:ind w:left="567" w:hanging="567"/>
        <w:jc w:val="both"/>
        <w:rPr>
          <w:rFonts w:ascii="Times New Roman" w:hAnsi="Times New Roman" w:cs="Times New Roman"/>
          <w:sz w:val="18"/>
        </w:rPr>
      </w:pPr>
      <w:r w:rsidRPr="0068749B">
        <w:rPr>
          <w:rStyle w:val="NOTASPIE"/>
          <w:rFonts w:ascii="Times New Roman" w:hAnsi="Times New Roman" w:cs="Times New Roman"/>
          <w:spacing w:val="-2"/>
          <w:sz w:val="18"/>
        </w:rPr>
        <w:t xml:space="preserve">Cortés, </w:t>
      </w:r>
      <w:r w:rsidRPr="0068749B">
        <w:rPr>
          <w:rFonts w:ascii="Times New Roman" w:hAnsi="Times New Roman" w:cs="Times New Roman"/>
          <w:sz w:val="18"/>
        </w:rPr>
        <w:t>Luis</w:t>
      </w:r>
      <w:r w:rsidRPr="0068749B">
        <w:rPr>
          <w:rStyle w:val="NOTASPIE"/>
          <w:rFonts w:ascii="Times New Roman" w:hAnsi="Times New Roman" w:cs="Times New Roman"/>
          <w:spacing w:val="-2"/>
          <w:sz w:val="18"/>
        </w:rPr>
        <w:t xml:space="preserve"> (2000), </w:t>
      </w:r>
      <w:r w:rsidRPr="0068749B">
        <w:rPr>
          <w:rStyle w:val="NOTASPIE"/>
          <w:rFonts w:ascii="Times New Roman" w:hAnsi="Times New Roman" w:cs="Times New Roman"/>
          <w:i/>
          <w:spacing w:val="-2"/>
          <w:sz w:val="18"/>
        </w:rPr>
        <w:t>Los estudios del discurso oral español en puertas del año 2000</w:t>
      </w:r>
      <w:r w:rsidRPr="0068749B">
        <w:rPr>
          <w:rStyle w:val="NOTASPIE"/>
          <w:rFonts w:ascii="Times New Roman" w:hAnsi="Times New Roman" w:cs="Times New Roman"/>
          <w:spacing w:val="-2"/>
          <w:sz w:val="18"/>
        </w:rPr>
        <w:t>, Revista Española de Lingüística, 30, 169-189.</w:t>
      </w:r>
    </w:p>
    <w:p w14:paraId="734F68FE"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Cortés, Luis (2002a), </w:t>
      </w:r>
      <w:r w:rsidRPr="0068749B">
        <w:rPr>
          <w:rFonts w:ascii="Times New Roman" w:hAnsi="Times New Roman" w:cs="Times New Roman"/>
          <w:i/>
          <w:sz w:val="18"/>
        </w:rPr>
        <w:t>Estudios del español hablado entre 1950 y 1999,</w:t>
      </w:r>
      <w:r w:rsidRPr="0068749B">
        <w:rPr>
          <w:rFonts w:ascii="Times New Roman" w:hAnsi="Times New Roman" w:cs="Times New Roman"/>
          <w:sz w:val="18"/>
        </w:rPr>
        <w:t xml:space="preserve"> Anejo de la Revista </w:t>
      </w:r>
      <w:r w:rsidRPr="0068749B">
        <w:rPr>
          <w:rFonts w:ascii="Times New Roman" w:hAnsi="Times New Roman" w:cs="Times New Roman"/>
          <w:i/>
          <w:sz w:val="18"/>
        </w:rPr>
        <w:t>Oralia</w:t>
      </w:r>
      <w:r w:rsidRPr="0068749B">
        <w:rPr>
          <w:rFonts w:ascii="Times New Roman" w:hAnsi="Times New Roman" w:cs="Times New Roman"/>
          <w:sz w:val="18"/>
        </w:rPr>
        <w:t>, Madrid, Arco-Libros.</w:t>
      </w:r>
    </w:p>
    <w:p w14:paraId="487BC06C"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eastAsia="Times New Roman" w:hAnsi="Times New Roman" w:cs="Times New Roman"/>
          <w:sz w:val="18"/>
        </w:rPr>
        <w:t xml:space="preserve">Cortés, </w:t>
      </w:r>
      <w:r w:rsidRPr="0068749B">
        <w:rPr>
          <w:rFonts w:ascii="Times New Roman" w:hAnsi="Times New Roman" w:cs="Times New Roman"/>
          <w:sz w:val="18"/>
        </w:rPr>
        <w:t>Luis</w:t>
      </w:r>
      <w:r w:rsidRPr="0068749B">
        <w:rPr>
          <w:rFonts w:ascii="Times New Roman" w:eastAsia="Times New Roman" w:hAnsi="Times New Roman" w:cs="Times New Roman"/>
          <w:sz w:val="18"/>
        </w:rPr>
        <w:t xml:space="preserve"> (2002b), </w:t>
      </w:r>
      <w:proofErr w:type="gramStart"/>
      <w:r w:rsidRPr="0068749B">
        <w:rPr>
          <w:rFonts w:ascii="Times New Roman" w:eastAsia="Times New Roman" w:hAnsi="Times New Roman" w:cs="Times New Roman"/>
          <w:i/>
          <w:sz w:val="18"/>
        </w:rPr>
        <w:t>Español</w:t>
      </w:r>
      <w:proofErr w:type="gramEnd"/>
      <w:r w:rsidRPr="0068749B">
        <w:rPr>
          <w:rFonts w:ascii="Times New Roman" w:eastAsia="Times New Roman" w:hAnsi="Times New Roman" w:cs="Times New Roman"/>
          <w:i/>
          <w:sz w:val="18"/>
        </w:rPr>
        <w:t xml:space="preserve"> coloquial: concepto y status </w:t>
      </w:r>
      <w:proofErr w:type="spellStart"/>
      <w:r w:rsidRPr="0068749B">
        <w:rPr>
          <w:rFonts w:ascii="Times New Roman" w:eastAsia="Times New Roman" w:hAnsi="Times New Roman" w:cs="Times New Roman"/>
          <w:i/>
          <w:sz w:val="18"/>
        </w:rPr>
        <w:t>quaestionis</w:t>
      </w:r>
      <w:proofErr w:type="spellEnd"/>
      <w:r w:rsidRPr="0068749B">
        <w:rPr>
          <w:rFonts w:ascii="Times New Roman" w:eastAsia="Times New Roman" w:hAnsi="Times New Roman" w:cs="Times New Roman"/>
          <w:sz w:val="18"/>
        </w:rPr>
        <w:t>, Español Actual, 78-79, 27-41.</w:t>
      </w:r>
    </w:p>
    <w:p w14:paraId="4E91DBA8" w14:textId="77777777" w:rsidR="00D92E5D" w:rsidRPr="0068749B" w:rsidRDefault="00D92E5D" w:rsidP="0068749B">
      <w:pPr>
        <w:ind w:left="567" w:hanging="567"/>
        <w:jc w:val="both"/>
        <w:rPr>
          <w:rFonts w:ascii="Times New Roman" w:hAnsi="Times New Roman" w:cs="Times New Roman"/>
          <w:spacing w:val="-3"/>
          <w:sz w:val="18"/>
        </w:rPr>
      </w:pPr>
      <w:r w:rsidRPr="0068749B">
        <w:rPr>
          <w:rFonts w:ascii="Times New Roman" w:hAnsi="Times New Roman" w:cs="Times New Roman"/>
          <w:spacing w:val="-3"/>
          <w:sz w:val="18"/>
        </w:rPr>
        <w:t xml:space="preserve">Cortés, </w:t>
      </w:r>
      <w:r w:rsidRPr="0068749B">
        <w:rPr>
          <w:rFonts w:ascii="Times New Roman" w:hAnsi="Times New Roman" w:cs="Times New Roman"/>
          <w:sz w:val="18"/>
        </w:rPr>
        <w:t>Luis</w:t>
      </w:r>
      <w:r w:rsidRPr="0068749B">
        <w:rPr>
          <w:rFonts w:ascii="Times New Roman" w:hAnsi="Times New Roman" w:cs="Times New Roman"/>
          <w:spacing w:val="-3"/>
          <w:sz w:val="18"/>
        </w:rPr>
        <w:t xml:space="preserve"> (2002c), </w:t>
      </w:r>
      <w:r w:rsidRPr="0068749B">
        <w:rPr>
          <w:rFonts w:ascii="Times New Roman" w:hAnsi="Times New Roman" w:cs="Times New Roman"/>
          <w:i/>
          <w:spacing w:val="-3"/>
          <w:sz w:val="18"/>
        </w:rPr>
        <w:t>Las unidades del discurso oral</w:t>
      </w:r>
      <w:r w:rsidRPr="0068749B">
        <w:rPr>
          <w:rFonts w:ascii="Times New Roman" w:hAnsi="Times New Roman" w:cs="Times New Roman"/>
          <w:spacing w:val="-3"/>
          <w:sz w:val="18"/>
        </w:rPr>
        <w:t xml:space="preserve">, Boletín de </w:t>
      </w:r>
      <w:proofErr w:type="gramStart"/>
      <w:r w:rsidRPr="0068749B">
        <w:rPr>
          <w:rFonts w:ascii="Times New Roman" w:hAnsi="Times New Roman" w:cs="Times New Roman"/>
          <w:spacing w:val="-3"/>
          <w:sz w:val="18"/>
        </w:rPr>
        <w:t>Filología,  17</w:t>
      </w:r>
      <w:proofErr w:type="gramEnd"/>
      <w:r w:rsidRPr="0068749B">
        <w:rPr>
          <w:rFonts w:ascii="Times New Roman" w:hAnsi="Times New Roman" w:cs="Times New Roman"/>
          <w:spacing w:val="-3"/>
          <w:sz w:val="18"/>
        </w:rPr>
        <w:t>, 7-29.</w:t>
      </w:r>
    </w:p>
    <w:p w14:paraId="4CA48F80" w14:textId="77777777" w:rsidR="00D92E5D" w:rsidRPr="0068749B" w:rsidRDefault="00D92E5D" w:rsidP="0068749B">
      <w:pPr>
        <w:ind w:left="567" w:hanging="567"/>
        <w:jc w:val="both"/>
        <w:rPr>
          <w:rFonts w:ascii="Times New Roman" w:hAnsi="Times New Roman" w:cs="Times New Roman"/>
          <w:bCs/>
          <w:sz w:val="18"/>
        </w:rPr>
      </w:pPr>
      <w:r w:rsidRPr="0068749B">
        <w:rPr>
          <w:rFonts w:ascii="Times New Roman" w:hAnsi="Times New Roman" w:cs="Times New Roman"/>
          <w:bCs/>
          <w:sz w:val="18"/>
        </w:rPr>
        <w:t>Cortés,</w:t>
      </w:r>
      <w:r w:rsidRPr="0068749B">
        <w:rPr>
          <w:rFonts w:ascii="Times New Roman" w:hAnsi="Times New Roman" w:cs="Times New Roman"/>
          <w:sz w:val="18"/>
        </w:rPr>
        <w:t xml:space="preserve"> Luis</w:t>
      </w:r>
      <w:r w:rsidRPr="0068749B">
        <w:rPr>
          <w:rFonts w:ascii="Times New Roman" w:hAnsi="Times New Roman" w:cs="Times New Roman"/>
          <w:bCs/>
          <w:sz w:val="18"/>
        </w:rPr>
        <w:t xml:space="preserve"> (ed.) (1995), </w:t>
      </w:r>
      <w:r w:rsidRPr="0068749B">
        <w:rPr>
          <w:rFonts w:ascii="Times New Roman" w:hAnsi="Times New Roman" w:cs="Times New Roman"/>
          <w:bCs/>
          <w:i/>
          <w:sz w:val="18"/>
        </w:rPr>
        <w:t>El español coloquial. Actas del I Simposio sobre análisis del discurso oral</w:t>
      </w:r>
      <w:r w:rsidRPr="0068749B">
        <w:rPr>
          <w:rFonts w:ascii="Times New Roman" w:hAnsi="Times New Roman" w:cs="Times New Roman"/>
          <w:bCs/>
          <w:sz w:val="18"/>
        </w:rPr>
        <w:t>, Universidad de Almería.</w:t>
      </w:r>
    </w:p>
    <w:p w14:paraId="602208AD"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Cortés, Luis/</w:t>
      </w:r>
      <w:proofErr w:type="spellStart"/>
      <w:r w:rsidRPr="0068749B">
        <w:rPr>
          <w:rFonts w:ascii="Times New Roman" w:hAnsi="Times New Roman" w:cs="Times New Roman"/>
          <w:sz w:val="18"/>
        </w:rPr>
        <w:t>Bañón</w:t>
      </w:r>
      <w:proofErr w:type="spellEnd"/>
      <w:r w:rsidRPr="0068749B">
        <w:rPr>
          <w:rFonts w:ascii="Times New Roman" w:hAnsi="Times New Roman" w:cs="Times New Roman"/>
          <w:sz w:val="18"/>
        </w:rPr>
        <w:t xml:space="preserve">, Antonio (1997), </w:t>
      </w:r>
      <w:r w:rsidRPr="0068749B">
        <w:rPr>
          <w:rFonts w:ascii="Times New Roman" w:hAnsi="Times New Roman" w:cs="Times New Roman"/>
          <w:i/>
          <w:sz w:val="18"/>
        </w:rPr>
        <w:t xml:space="preserve">Comentario lingüístico de textos orales I. Teoría y </w:t>
      </w:r>
      <w:proofErr w:type="spellStart"/>
      <w:r w:rsidRPr="0068749B">
        <w:rPr>
          <w:rFonts w:ascii="Times New Roman" w:hAnsi="Times New Roman" w:cs="Times New Roman"/>
          <w:i/>
          <w:sz w:val="18"/>
        </w:rPr>
        <w:t>practica</w:t>
      </w:r>
      <w:proofErr w:type="spellEnd"/>
      <w:r w:rsidRPr="0068749B">
        <w:rPr>
          <w:rFonts w:ascii="Times New Roman" w:hAnsi="Times New Roman" w:cs="Times New Roman"/>
          <w:i/>
          <w:sz w:val="18"/>
        </w:rPr>
        <w:t xml:space="preserve"> (La tertulia), </w:t>
      </w:r>
      <w:r w:rsidRPr="0068749B">
        <w:rPr>
          <w:rFonts w:ascii="Times New Roman" w:hAnsi="Times New Roman" w:cs="Times New Roman"/>
          <w:sz w:val="18"/>
        </w:rPr>
        <w:t>Madrid, Arco-Libros.</w:t>
      </w:r>
    </w:p>
    <w:p w14:paraId="14B3B343"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Cortés, Luis/</w:t>
      </w:r>
      <w:proofErr w:type="spellStart"/>
      <w:r w:rsidRPr="0068749B">
        <w:rPr>
          <w:rFonts w:ascii="Times New Roman" w:hAnsi="Times New Roman" w:cs="Times New Roman"/>
          <w:sz w:val="18"/>
        </w:rPr>
        <w:t>Bañón</w:t>
      </w:r>
      <w:proofErr w:type="spellEnd"/>
      <w:r w:rsidRPr="0068749B">
        <w:rPr>
          <w:rFonts w:ascii="Times New Roman" w:hAnsi="Times New Roman" w:cs="Times New Roman"/>
          <w:sz w:val="18"/>
        </w:rPr>
        <w:t xml:space="preserve">, Antonio/Espejo, María de Mar/ </w:t>
      </w:r>
      <w:proofErr w:type="spellStart"/>
      <w:r w:rsidRPr="0068749B">
        <w:rPr>
          <w:rFonts w:ascii="Times New Roman" w:hAnsi="Times New Roman" w:cs="Times New Roman"/>
          <w:sz w:val="18"/>
        </w:rPr>
        <w:t>Muñío</w:t>
      </w:r>
      <w:proofErr w:type="spellEnd"/>
      <w:r w:rsidRPr="0068749B">
        <w:rPr>
          <w:rFonts w:ascii="Times New Roman" w:hAnsi="Times New Roman" w:cs="Times New Roman"/>
          <w:sz w:val="18"/>
        </w:rPr>
        <w:t>, José Luis (</w:t>
      </w:r>
      <w:proofErr w:type="spellStart"/>
      <w:r w:rsidRPr="0068749B">
        <w:rPr>
          <w:rFonts w:ascii="Times New Roman" w:hAnsi="Times New Roman" w:cs="Times New Roman"/>
          <w:sz w:val="18"/>
        </w:rPr>
        <w:t>coords</w:t>
      </w:r>
      <w:proofErr w:type="spellEnd"/>
      <w:r w:rsidRPr="0068749B">
        <w:rPr>
          <w:rFonts w:ascii="Times New Roman" w:hAnsi="Times New Roman" w:cs="Times New Roman"/>
          <w:sz w:val="18"/>
        </w:rPr>
        <w:t>.) (2007)</w:t>
      </w:r>
      <w:r w:rsidRPr="0068749B">
        <w:rPr>
          <w:rFonts w:ascii="Times New Roman" w:hAnsi="Times New Roman" w:cs="Times New Roman"/>
          <w:i/>
          <w:sz w:val="18"/>
        </w:rPr>
        <w:t>, Discurso y Oralidad, Homenaje al profesor José Jesús de Bustos Tova</w:t>
      </w:r>
      <w:r w:rsidRPr="0068749B">
        <w:rPr>
          <w:rFonts w:ascii="Times New Roman" w:hAnsi="Times New Roman" w:cs="Times New Roman"/>
          <w:sz w:val="18"/>
        </w:rPr>
        <w:t>r, Anejo 3/1 de la Revista Oralia, Madrid, Arco-Libros.</w:t>
      </w:r>
    </w:p>
    <w:p w14:paraId="4CF0BFB8"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Criado de Val, Manuel (1973-1974), </w:t>
      </w:r>
      <w:r w:rsidRPr="0068749B">
        <w:rPr>
          <w:rFonts w:ascii="Times New Roman" w:hAnsi="Times New Roman" w:cs="Times New Roman"/>
          <w:i/>
          <w:sz w:val="18"/>
        </w:rPr>
        <w:t>Transcripciones coloquiales</w:t>
      </w:r>
      <w:r w:rsidRPr="0068749B">
        <w:rPr>
          <w:rFonts w:ascii="Times New Roman" w:hAnsi="Times New Roman" w:cs="Times New Roman"/>
          <w:sz w:val="18"/>
        </w:rPr>
        <w:t>, Yelmo, nº 15/1973-74 al nº 20/1974.</w:t>
      </w:r>
    </w:p>
    <w:p w14:paraId="4AF7E064"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Criado de Val, Manuel (1980), </w:t>
      </w:r>
      <w:r w:rsidRPr="0068749B">
        <w:rPr>
          <w:rFonts w:ascii="Times New Roman" w:hAnsi="Times New Roman" w:cs="Times New Roman"/>
          <w:i/>
          <w:sz w:val="18"/>
        </w:rPr>
        <w:t xml:space="preserve">Estructura general del coloquio, </w:t>
      </w:r>
      <w:r w:rsidRPr="0068749B">
        <w:rPr>
          <w:rFonts w:ascii="Times New Roman" w:hAnsi="Times New Roman" w:cs="Times New Roman"/>
          <w:sz w:val="18"/>
        </w:rPr>
        <w:t>Madrid, SGEL.</w:t>
      </w:r>
    </w:p>
    <w:p w14:paraId="22684169" w14:textId="77777777" w:rsidR="00D92E5D" w:rsidRPr="0068749B" w:rsidRDefault="00D92E5D" w:rsidP="0068749B">
      <w:pPr>
        <w:pStyle w:val="Prrafodelista"/>
        <w:ind w:left="567" w:hanging="567"/>
        <w:jc w:val="both"/>
        <w:rPr>
          <w:rFonts w:ascii="Times New Roman" w:hAnsi="Times New Roman" w:cs="Times New Roman"/>
          <w:sz w:val="18"/>
        </w:rPr>
      </w:pPr>
      <w:r w:rsidRPr="0068749B">
        <w:rPr>
          <w:rFonts w:ascii="Times New Roman" w:hAnsi="Times New Roman" w:cs="Times New Roman"/>
          <w:sz w:val="18"/>
        </w:rPr>
        <w:t xml:space="preserve">Díaz Padilla, F., (1985), </w:t>
      </w:r>
      <w:r w:rsidRPr="0068749B">
        <w:rPr>
          <w:rFonts w:ascii="Times New Roman" w:hAnsi="Times New Roman" w:cs="Times New Roman"/>
          <w:i/>
          <w:sz w:val="18"/>
        </w:rPr>
        <w:t>El habla coloquial en el teatro de Antonio Gala</w:t>
      </w:r>
      <w:r w:rsidRPr="0068749B">
        <w:rPr>
          <w:rFonts w:ascii="Times New Roman" w:hAnsi="Times New Roman" w:cs="Times New Roman"/>
          <w:sz w:val="18"/>
        </w:rPr>
        <w:t>, Oviedo, Universidad de Oviedo.</w:t>
      </w:r>
    </w:p>
    <w:p w14:paraId="14A20DE6"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Douglas de Sirgo, Silvina (2007), </w:t>
      </w:r>
      <w:r w:rsidRPr="0068749B">
        <w:rPr>
          <w:rFonts w:ascii="Times New Roman" w:hAnsi="Times New Roman" w:cs="Times New Roman"/>
          <w:i/>
          <w:sz w:val="18"/>
        </w:rPr>
        <w:t>Estrategias discursivas de la atenuación en Tucumán</w:t>
      </w:r>
      <w:r w:rsidRPr="0068749B">
        <w:rPr>
          <w:rFonts w:ascii="Times New Roman" w:hAnsi="Times New Roman" w:cs="Times New Roman"/>
          <w:sz w:val="18"/>
        </w:rPr>
        <w:t>, Universidad Nacional de Tucumán.</w:t>
      </w:r>
    </w:p>
    <w:p w14:paraId="27FBDF3D" w14:textId="77777777" w:rsidR="00D92E5D" w:rsidRPr="0068749B" w:rsidRDefault="00D92E5D" w:rsidP="0068749B">
      <w:pPr>
        <w:ind w:left="567" w:hanging="567"/>
        <w:jc w:val="both"/>
        <w:rPr>
          <w:rFonts w:ascii="Times New Roman" w:hAnsi="Times New Roman" w:cs="Times New Roman"/>
          <w:sz w:val="18"/>
        </w:rPr>
      </w:pPr>
      <w:proofErr w:type="spellStart"/>
      <w:r w:rsidRPr="0068749B">
        <w:rPr>
          <w:rFonts w:ascii="Times New Roman" w:hAnsi="Times New Roman" w:cs="Times New Roman"/>
          <w:sz w:val="18"/>
        </w:rPr>
        <w:t>Fant</w:t>
      </w:r>
      <w:proofErr w:type="spellEnd"/>
      <w:r w:rsidRPr="0068749B">
        <w:rPr>
          <w:rFonts w:ascii="Times New Roman" w:hAnsi="Times New Roman" w:cs="Times New Roman"/>
          <w:sz w:val="18"/>
        </w:rPr>
        <w:t xml:space="preserve">, Lars (1996), </w:t>
      </w:r>
      <w:r w:rsidRPr="0068749B">
        <w:rPr>
          <w:rFonts w:ascii="Times New Roman" w:hAnsi="Times New Roman" w:cs="Times New Roman"/>
          <w:i/>
          <w:sz w:val="18"/>
        </w:rPr>
        <w:t>Regulación conversacional en la negociación: una comparación entre pautas mexicanas y peninsulares</w:t>
      </w:r>
      <w:r w:rsidRPr="0068749B">
        <w:rPr>
          <w:rFonts w:ascii="Times New Roman" w:hAnsi="Times New Roman" w:cs="Times New Roman"/>
          <w:sz w:val="18"/>
        </w:rPr>
        <w:t xml:space="preserve">, in: Thomas </w:t>
      </w:r>
      <w:proofErr w:type="spellStart"/>
      <w:r w:rsidRPr="0068749B">
        <w:rPr>
          <w:rFonts w:ascii="Times New Roman" w:hAnsi="Times New Roman" w:cs="Times New Roman"/>
          <w:sz w:val="18"/>
        </w:rPr>
        <w:t>Kotschi</w:t>
      </w:r>
      <w:proofErr w:type="spellEnd"/>
      <w:r w:rsidRPr="0068749B">
        <w:rPr>
          <w:rFonts w:ascii="Times New Roman" w:hAnsi="Times New Roman" w:cs="Times New Roman"/>
          <w:sz w:val="18"/>
        </w:rPr>
        <w:t>/</w:t>
      </w:r>
      <w:proofErr w:type="spellStart"/>
      <w:r w:rsidRPr="0068749B">
        <w:rPr>
          <w:rFonts w:ascii="Times New Roman" w:hAnsi="Times New Roman" w:cs="Times New Roman"/>
          <w:sz w:val="18"/>
        </w:rPr>
        <w:t>Wulf</w:t>
      </w:r>
      <w:proofErr w:type="spellEnd"/>
      <w:r w:rsidRPr="0068749B">
        <w:rPr>
          <w:rFonts w:ascii="Times New Roman" w:hAnsi="Times New Roman" w:cs="Times New Roman"/>
          <w:sz w:val="18"/>
        </w:rPr>
        <w:t xml:space="preserve"> </w:t>
      </w:r>
      <w:proofErr w:type="spellStart"/>
      <w:r w:rsidRPr="0068749B">
        <w:rPr>
          <w:rFonts w:ascii="Times New Roman" w:hAnsi="Times New Roman" w:cs="Times New Roman"/>
          <w:sz w:val="18"/>
        </w:rPr>
        <w:t>Oesterreicher</w:t>
      </w:r>
      <w:proofErr w:type="spellEnd"/>
      <w:r w:rsidRPr="0068749B">
        <w:rPr>
          <w:rFonts w:ascii="Times New Roman" w:hAnsi="Times New Roman" w:cs="Times New Roman"/>
          <w:sz w:val="18"/>
        </w:rPr>
        <w:t xml:space="preserve">/Klaus </w:t>
      </w:r>
      <w:proofErr w:type="spellStart"/>
      <w:r w:rsidRPr="0068749B">
        <w:rPr>
          <w:rFonts w:ascii="Times New Roman" w:hAnsi="Times New Roman" w:cs="Times New Roman"/>
          <w:sz w:val="18"/>
        </w:rPr>
        <w:t>Zimmermann</w:t>
      </w:r>
      <w:proofErr w:type="spellEnd"/>
      <w:r w:rsidRPr="0068749B">
        <w:rPr>
          <w:rFonts w:ascii="Times New Roman" w:hAnsi="Times New Roman" w:cs="Times New Roman"/>
          <w:sz w:val="18"/>
        </w:rPr>
        <w:t xml:space="preserve"> (eds.) (1996), 147-183.</w:t>
      </w:r>
    </w:p>
    <w:p w14:paraId="04AFE0DC"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eastAsia="Times New Roman" w:hAnsi="Times New Roman" w:cs="Times New Roman"/>
          <w:sz w:val="18"/>
        </w:rPr>
        <w:t>Fernández Colomer, María José/</w:t>
      </w:r>
      <w:proofErr w:type="spellStart"/>
      <w:r w:rsidRPr="0068749B">
        <w:rPr>
          <w:rFonts w:ascii="Times New Roman" w:eastAsia="Times New Roman" w:hAnsi="Times New Roman" w:cs="Times New Roman"/>
          <w:sz w:val="18"/>
        </w:rPr>
        <w:t>Albelda</w:t>
      </w:r>
      <w:proofErr w:type="spellEnd"/>
      <w:r w:rsidRPr="0068749B">
        <w:rPr>
          <w:rFonts w:ascii="Times New Roman" w:eastAsia="Times New Roman" w:hAnsi="Times New Roman" w:cs="Times New Roman"/>
          <w:sz w:val="18"/>
        </w:rPr>
        <w:t xml:space="preserve">, Marta (2008), </w:t>
      </w:r>
      <w:r w:rsidRPr="0068749B">
        <w:rPr>
          <w:rStyle w:val="nfasis"/>
          <w:rFonts w:ascii="Times New Roman" w:eastAsia="Times New Roman" w:hAnsi="Times New Roman" w:cs="Times New Roman"/>
          <w:sz w:val="18"/>
        </w:rPr>
        <w:t>La enseñanza de la conversación coloquial</w:t>
      </w:r>
      <w:r w:rsidRPr="0068749B">
        <w:rPr>
          <w:rFonts w:ascii="Times New Roman" w:eastAsia="Times New Roman" w:hAnsi="Times New Roman" w:cs="Times New Roman"/>
          <w:sz w:val="18"/>
        </w:rPr>
        <w:t>, Madrid, Arco/Libros.</w:t>
      </w:r>
    </w:p>
    <w:p w14:paraId="6A520626" w14:textId="77777777" w:rsidR="00D92E5D" w:rsidRPr="000B5BD3"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Ferrer, María Cristina/Sánchez Lanza, Carmen (1996), </w:t>
      </w:r>
      <w:r w:rsidRPr="0068749B">
        <w:rPr>
          <w:rFonts w:ascii="Times New Roman" w:hAnsi="Times New Roman" w:cs="Times New Roman"/>
          <w:i/>
          <w:sz w:val="18"/>
        </w:rPr>
        <w:t xml:space="preserve">La coherencia en el discurso coloquial, </w:t>
      </w:r>
      <w:r w:rsidRPr="000B5BD3">
        <w:rPr>
          <w:rFonts w:ascii="Times New Roman" w:hAnsi="Times New Roman" w:cs="Times New Roman"/>
          <w:sz w:val="18"/>
        </w:rPr>
        <w:t>Rosario, UNR.</w:t>
      </w:r>
    </w:p>
    <w:p w14:paraId="67C2E2C7"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Ferrer, María Cristina/Sánchez Lanza, Carmen (1998), </w:t>
      </w:r>
      <w:r w:rsidRPr="0068749B">
        <w:rPr>
          <w:rFonts w:ascii="Times New Roman" w:hAnsi="Times New Roman" w:cs="Times New Roman"/>
          <w:i/>
          <w:sz w:val="18"/>
        </w:rPr>
        <w:t>Diálogo coloquial, la atenuación</w:t>
      </w:r>
      <w:r w:rsidRPr="0068749B">
        <w:rPr>
          <w:rFonts w:ascii="Times New Roman" w:hAnsi="Times New Roman" w:cs="Times New Roman"/>
          <w:sz w:val="18"/>
        </w:rPr>
        <w:t>, Oralia, 1, 213-220.</w:t>
      </w:r>
    </w:p>
    <w:p w14:paraId="3A82D99D" w14:textId="77777777" w:rsidR="00D92E5D" w:rsidRPr="0068749B" w:rsidRDefault="00D92E5D" w:rsidP="0068749B">
      <w:pPr>
        <w:pStyle w:val="Prrafodelista"/>
        <w:ind w:left="567" w:hanging="567"/>
        <w:jc w:val="both"/>
        <w:rPr>
          <w:rFonts w:ascii="Times New Roman" w:eastAsia="Times New Roman" w:hAnsi="Times New Roman" w:cs="Times New Roman"/>
          <w:sz w:val="18"/>
        </w:rPr>
      </w:pPr>
      <w:r w:rsidRPr="0068749B">
        <w:rPr>
          <w:rFonts w:ascii="Times New Roman" w:eastAsia="Times New Roman" w:hAnsi="Times New Roman" w:cs="Times New Roman"/>
          <w:sz w:val="18"/>
        </w:rPr>
        <w:t xml:space="preserve">Fuentes, Catalina (1995), </w:t>
      </w:r>
      <w:r w:rsidRPr="0068749B">
        <w:rPr>
          <w:rFonts w:ascii="Times New Roman" w:eastAsia="Times New Roman" w:hAnsi="Times New Roman" w:cs="Times New Roman"/>
          <w:i/>
          <w:sz w:val="18"/>
        </w:rPr>
        <w:t>Modalidad y conexión en el español coloquial,</w:t>
      </w:r>
      <w:r w:rsidRPr="0068749B">
        <w:rPr>
          <w:rFonts w:ascii="Times New Roman" w:eastAsia="Times New Roman" w:hAnsi="Times New Roman" w:cs="Times New Roman"/>
          <w:sz w:val="18"/>
        </w:rPr>
        <w:t xml:space="preserve"> </w:t>
      </w:r>
      <w:r w:rsidRPr="0068749B">
        <w:rPr>
          <w:rStyle w:val="nfasis"/>
          <w:rFonts w:ascii="Times New Roman" w:eastAsia="Times New Roman" w:hAnsi="Times New Roman" w:cs="Times New Roman"/>
          <w:i w:val="0"/>
          <w:sz w:val="18"/>
        </w:rPr>
        <w:t>Español Actual,</w:t>
      </w:r>
      <w:r w:rsidRPr="0068749B">
        <w:rPr>
          <w:rFonts w:ascii="Times New Roman" w:eastAsia="Times New Roman" w:hAnsi="Times New Roman" w:cs="Times New Roman"/>
          <w:sz w:val="18"/>
        </w:rPr>
        <w:t xml:space="preserve"> 63, 5-24.</w:t>
      </w:r>
    </w:p>
    <w:p w14:paraId="48E33666"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eastAsia="Times New Roman" w:hAnsi="Times New Roman" w:cs="Times New Roman"/>
          <w:sz w:val="18"/>
        </w:rPr>
        <w:t xml:space="preserve">Fuentes, Catalina (1997), </w:t>
      </w:r>
      <w:r w:rsidRPr="0068749B">
        <w:rPr>
          <w:rFonts w:ascii="Times New Roman" w:eastAsia="Times New Roman" w:hAnsi="Times New Roman" w:cs="Times New Roman"/>
          <w:i/>
          <w:sz w:val="18"/>
        </w:rPr>
        <w:t>Sintaxis Coloquial Andaluza: la Cortesía en el Habla Urbana de Sevilla</w:t>
      </w:r>
      <w:r w:rsidRPr="0068749B">
        <w:rPr>
          <w:rFonts w:ascii="Times New Roman" w:eastAsia="Times New Roman" w:hAnsi="Times New Roman" w:cs="Times New Roman"/>
          <w:sz w:val="18"/>
        </w:rPr>
        <w:t>, in:</w:t>
      </w:r>
      <w:r w:rsidRPr="0068749B">
        <w:rPr>
          <w:rStyle w:val="nfasis"/>
          <w:rFonts w:ascii="Times New Roman" w:eastAsia="Times New Roman" w:hAnsi="Times New Roman" w:cs="Times New Roman"/>
          <w:sz w:val="18"/>
        </w:rPr>
        <w:t xml:space="preserve"> El Habla Andaluza</w:t>
      </w:r>
      <w:r w:rsidRPr="0068749B">
        <w:rPr>
          <w:rFonts w:ascii="Times New Roman" w:eastAsia="Times New Roman" w:hAnsi="Times New Roman" w:cs="Times New Roman"/>
          <w:sz w:val="18"/>
        </w:rPr>
        <w:t>, Universidad de Sevilla, Servicio de Publicaciones, 461-471.</w:t>
      </w:r>
    </w:p>
    <w:p w14:paraId="4FAAC324" w14:textId="77777777" w:rsidR="00D92E5D" w:rsidRPr="0068749B" w:rsidRDefault="00D92E5D" w:rsidP="0068749B">
      <w:pPr>
        <w:pStyle w:val="Prrafodelista"/>
        <w:ind w:left="567" w:hanging="567"/>
        <w:jc w:val="both"/>
        <w:rPr>
          <w:rFonts w:ascii="Times New Roman" w:eastAsia="Times New Roman" w:hAnsi="Times New Roman" w:cs="Times New Roman"/>
          <w:sz w:val="18"/>
        </w:rPr>
      </w:pPr>
      <w:r w:rsidRPr="0068749B">
        <w:rPr>
          <w:rFonts w:ascii="Times New Roman" w:eastAsia="Times New Roman" w:hAnsi="Times New Roman" w:cs="Times New Roman"/>
          <w:sz w:val="18"/>
        </w:rPr>
        <w:t xml:space="preserve">Fuentes, Catalina (2013), </w:t>
      </w:r>
      <w:r w:rsidRPr="0068749B">
        <w:rPr>
          <w:rFonts w:ascii="Times New Roman" w:eastAsia="Times New Roman" w:hAnsi="Times New Roman" w:cs="Times New Roman"/>
          <w:i/>
          <w:sz w:val="18"/>
        </w:rPr>
        <w:t xml:space="preserve">(Des)cortesía para el espectáculo: estudios de pragmática </w:t>
      </w:r>
      <w:proofErr w:type="spellStart"/>
      <w:r w:rsidRPr="0068749B">
        <w:rPr>
          <w:rFonts w:ascii="Times New Roman" w:eastAsia="Times New Roman" w:hAnsi="Times New Roman" w:cs="Times New Roman"/>
          <w:i/>
          <w:sz w:val="18"/>
        </w:rPr>
        <w:t>variacionista</w:t>
      </w:r>
      <w:proofErr w:type="spellEnd"/>
      <w:r w:rsidRPr="0068749B">
        <w:rPr>
          <w:rFonts w:ascii="Times New Roman" w:eastAsia="Times New Roman" w:hAnsi="Times New Roman" w:cs="Times New Roman"/>
          <w:i/>
          <w:sz w:val="18"/>
        </w:rPr>
        <w:t>,</w:t>
      </w:r>
      <w:r w:rsidRPr="0068749B">
        <w:rPr>
          <w:rFonts w:ascii="Times New Roman" w:eastAsia="Times New Roman" w:hAnsi="Times New Roman" w:cs="Times New Roman"/>
          <w:sz w:val="18"/>
        </w:rPr>
        <w:t xml:space="preserve"> Madrid, Arco/Libros.</w:t>
      </w:r>
    </w:p>
    <w:p w14:paraId="650D1EFB"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Gallardo, Beatriz (1993), </w:t>
      </w:r>
      <w:r w:rsidRPr="0068749B">
        <w:rPr>
          <w:rFonts w:ascii="Times New Roman" w:hAnsi="Times New Roman" w:cs="Times New Roman"/>
          <w:i/>
          <w:sz w:val="18"/>
        </w:rPr>
        <w:t>La transición entre turnos conversacionales: silencios, solapamientos e interrupciones</w:t>
      </w:r>
      <w:r w:rsidRPr="0068749B">
        <w:rPr>
          <w:rFonts w:ascii="Times New Roman" w:hAnsi="Times New Roman" w:cs="Times New Roman"/>
          <w:sz w:val="18"/>
        </w:rPr>
        <w:t>, Contextos, XI, 21-22, 189-220.</w:t>
      </w:r>
    </w:p>
    <w:p w14:paraId="436A7A65"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Gallardo, Beatriz (1998), </w:t>
      </w:r>
      <w:r w:rsidRPr="0068749B">
        <w:rPr>
          <w:rFonts w:ascii="Times New Roman" w:hAnsi="Times New Roman" w:cs="Times New Roman"/>
          <w:i/>
          <w:sz w:val="18"/>
        </w:rPr>
        <w:t xml:space="preserve">Comentario de textos conversacionales II. Los textos, </w:t>
      </w:r>
      <w:r w:rsidRPr="0068749B">
        <w:rPr>
          <w:rFonts w:ascii="Times New Roman" w:hAnsi="Times New Roman" w:cs="Times New Roman"/>
          <w:sz w:val="18"/>
        </w:rPr>
        <w:t>Madrid, Arco-Libros.</w:t>
      </w:r>
    </w:p>
    <w:p w14:paraId="66E64E27"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Gómez Capuz, Juan (1997), </w:t>
      </w:r>
      <w:r w:rsidRPr="0068749B">
        <w:rPr>
          <w:rFonts w:ascii="Times New Roman" w:hAnsi="Times New Roman" w:cs="Times New Roman"/>
          <w:i/>
          <w:sz w:val="18"/>
        </w:rPr>
        <w:t>Observaciones sobre la función de los extranjerismos en español coloquial: valores estilísticos, semánticos y pragmáticos</w:t>
      </w:r>
      <w:r w:rsidRPr="0068749B">
        <w:rPr>
          <w:rFonts w:ascii="Times New Roman" w:hAnsi="Times New Roman" w:cs="Times New Roman"/>
          <w:sz w:val="18"/>
        </w:rPr>
        <w:t xml:space="preserve">, in: Antonio Briz, José Ramón Gómez Molina, María José Martínez Alcalde y Grupo </w:t>
      </w:r>
      <w:proofErr w:type="spellStart"/>
      <w:r w:rsidRPr="0068749B">
        <w:rPr>
          <w:rFonts w:ascii="Times New Roman" w:hAnsi="Times New Roman" w:cs="Times New Roman"/>
          <w:sz w:val="18"/>
        </w:rPr>
        <w:t>Val.Es.Co</w:t>
      </w:r>
      <w:proofErr w:type="spellEnd"/>
      <w:r w:rsidRPr="0068749B">
        <w:rPr>
          <w:rFonts w:ascii="Times New Roman" w:hAnsi="Times New Roman" w:cs="Times New Roman"/>
          <w:sz w:val="18"/>
        </w:rPr>
        <w:t>. (eds.), 1997, 305-310.</w:t>
      </w:r>
    </w:p>
    <w:p w14:paraId="2C5129BA"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Gómez Capuz, Juan (2000), </w:t>
      </w:r>
      <w:r w:rsidRPr="0068749B">
        <w:rPr>
          <w:rFonts w:ascii="Times New Roman" w:hAnsi="Times New Roman" w:cs="Times New Roman"/>
          <w:i/>
          <w:sz w:val="18"/>
        </w:rPr>
        <w:t>La creación léxica (II). Neologismos formales y neologismos externos al sistema</w:t>
      </w:r>
      <w:r w:rsidRPr="0068749B">
        <w:rPr>
          <w:rFonts w:ascii="Times New Roman" w:hAnsi="Times New Roman" w:cs="Times New Roman"/>
          <w:sz w:val="18"/>
        </w:rPr>
        <w:t xml:space="preserve">, in: Antonio Briz y Grupo </w:t>
      </w:r>
      <w:proofErr w:type="spellStart"/>
      <w:r w:rsidRPr="0068749B">
        <w:rPr>
          <w:rFonts w:ascii="Times New Roman" w:hAnsi="Times New Roman" w:cs="Times New Roman"/>
          <w:sz w:val="18"/>
        </w:rPr>
        <w:t>Val.Es.Co</w:t>
      </w:r>
      <w:proofErr w:type="spellEnd"/>
      <w:r w:rsidRPr="0068749B">
        <w:rPr>
          <w:rFonts w:ascii="Times New Roman" w:hAnsi="Times New Roman" w:cs="Times New Roman"/>
          <w:sz w:val="18"/>
        </w:rPr>
        <w:t>. (2000), 143- 167.</w:t>
      </w:r>
    </w:p>
    <w:p w14:paraId="40BA8C34" w14:textId="77777777" w:rsidR="005B6799" w:rsidRPr="0068749B" w:rsidRDefault="00687EE0"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Gómez Manzano, Pilar (1999), </w:t>
      </w:r>
      <w:r w:rsidRPr="0068749B">
        <w:rPr>
          <w:rFonts w:ascii="Times New Roman" w:hAnsi="Times New Roman" w:cs="Times New Roman"/>
          <w:i/>
          <w:sz w:val="18"/>
        </w:rPr>
        <w:t>Gramática y uso de la lengua en textos coloquiales, periodísticos y literarios</w:t>
      </w:r>
      <w:r w:rsidRPr="0068749B">
        <w:rPr>
          <w:rFonts w:ascii="Times New Roman" w:hAnsi="Times New Roman" w:cs="Times New Roman"/>
          <w:sz w:val="18"/>
        </w:rPr>
        <w:t xml:space="preserve">, in: Manuel Casado Velarde, Manuel, Pedro Carbonero y Pilar Gómez Manzano, </w:t>
      </w:r>
      <w:r w:rsidRPr="0068749B">
        <w:rPr>
          <w:rFonts w:ascii="Times New Roman" w:hAnsi="Times New Roman" w:cs="Times New Roman"/>
          <w:i/>
          <w:sz w:val="18"/>
        </w:rPr>
        <w:t xml:space="preserve">Lengua y discurso. Estudios dedicados al profesor Vidal </w:t>
      </w:r>
      <w:proofErr w:type="spellStart"/>
      <w:r w:rsidRPr="0068749B">
        <w:rPr>
          <w:rFonts w:ascii="Times New Roman" w:hAnsi="Times New Roman" w:cs="Times New Roman"/>
          <w:i/>
          <w:sz w:val="18"/>
        </w:rPr>
        <w:t>Lamíquiz</w:t>
      </w:r>
      <w:proofErr w:type="spellEnd"/>
      <w:r w:rsidRPr="0068749B">
        <w:rPr>
          <w:rFonts w:ascii="Times New Roman" w:hAnsi="Times New Roman" w:cs="Times New Roman"/>
          <w:sz w:val="18"/>
        </w:rPr>
        <w:t>, Madrid,</w:t>
      </w:r>
      <w:r w:rsidR="005B6799" w:rsidRPr="0068749B">
        <w:rPr>
          <w:rFonts w:ascii="Times New Roman" w:hAnsi="Times New Roman" w:cs="Times New Roman"/>
          <w:sz w:val="18"/>
        </w:rPr>
        <w:t xml:space="preserve"> Arco/Libros, S.L.</w:t>
      </w:r>
    </w:p>
    <w:p w14:paraId="4FA1733E" w14:textId="77777777" w:rsidR="00687EE0" w:rsidRPr="0068749B" w:rsidRDefault="005B6799" w:rsidP="0068749B">
      <w:pPr>
        <w:ind w:left="567" w:hanging="567"/>
        <w:jc w:val="both"/>
        <w:rPr>
          <w:rFonts w:ascii="Times New Roman" w:hAnsi="Times New Roman" w:cs="Times New Roman"/>
          <w:bCs/>
          <w:sz w:val="18"/>
        </w:rPr>
      </w:pPr>
      <w:proofErr w:type="spellStart"/>
      <w:r w:rsidRPr="0068749B">
        <w:rPr>
          <w:rFonts w:ascii="Times New Roman" w:hAnsi="Times New Roman" w:cs="Times New Roman"/>
          <w:bCs/>
          <w:sz w:val="18"/>
        </w:rPr>
        <w:t>Goméz</w:t>
      </w:r>
      <w:proofErr w:type="spellEnd"/>
      <w:r w:rsidRPr="0068749B">
        <w:rPr>
          <w:rFonts w:ascii="Times New Roman" w:hAnsi="Times New Roman" w:cs="Times New Roman"/>
          <w:bCs/>
          <w:sz w:val="18"/>
        </w:rPr>
        <w:t xml:space="preserve"> Manzano, Pilar (1986-1987), </w:t>
      </w:r>
      <w:r w:rsidRPr="0068749B">
        <w:rPr>
          <w:rFonts w:ascii="Times New Roman" w:hAnsi="Times New Roman" w:cs="Times New Roman"/>
          <w:bCs/>
          <w:i/>
          <w:sz w:val="18"/>
        </w:rPr>
        <w:t>Aproximación a la lengua del coloquio</w:t>
      </w:r>
      <w:r w:rsidRPr="0068749B">
        <w:rPr>
          <w:rFonts w:ascii="Times New Roman" w:hAnsi="Times New Roman" w:cs="Times New Roman"/>
          <w:bCs/>
          <w:sz w:val="18"/>
        </w:rPr>
        <w:t>, Anales de la Universidad de Cádiz, 3-4, 361-386.</w:t>
      </w:r>
    </w:p>
    <w:p w14:paraId="7FCEEEE1"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González </w:t>
      </w:r>
      <w:proofErr w:type="spellStart"/>
      <w:r w:rsidRPr="0068749B">
        <w:rPr>
          <w:rFonts w:ascii="Times New Roman" w:hAnsi="Times New Roman" w:cs="Times New Roman"/>
          <w:sz w:val="18"/>
        </w:rPr>
        <w:t>Ollé</w:t>
      </w:r>
      <w:proofErr w:type="spellEnd"/>
      <w:r w:rsidRPr="0068749B">
        <w:rPr>
          <w:rFonts w:ascii="Times New Roman" w:hAnsi="Times New Roman" w:cs="Times New Roman"/>
          <w:sz w:val="18"/>
        </w:rPr>
        <w:t xml:space="preserve">, Fernando (1967), </w:t>
      </w:r>
      <w:r w:rsidRPr="0068749B">
        <w:rPr>
          <w:rFonts w:ascii="Times New Roman" w:hAnsi="Times New Roman" w:cs="Times New Roman"/>
          <w:i/>
          <w:sz w:val="18"/>
        </w:rPr>
        <w:t>Textos para el estudio del español coloquial</w:t>
      </w:r>
      <w:r w:rsidRPr="0068749B">
        <w:rPr>
          <w:rFonts w:ascii="Times New Roman" w:hAnsi="Times New Roman" w:cs="Times New Roman"/>
          <w:sz w:val="18"/>
        </w:rPr>
        <w:t xml:space="preserve">, Pamplona, </w:t>
      </w:r>
      <w:proofErr w:type="spellStart"/>
      <w:r w:rsidRPr="0068749B">
        <w:rPr>
          <w:rFonts w:ascii="Times New Roman" w:hAnsi="Times New Roman" w:cs="Times New Roman"/>
          <w:sz w:val="18"/>
        </w:rPr>
        <w:t>Eunsa</w:t>
      </w:r>
      <w:proofErr w:type="spellEnd"/>
      <w:r w:rsidRPr="0068749B">
        <w:rPr>
          <w:rFonts w:ascii="Times New Roman" w:hAnsi="Times New Roman" w:cs="Times New Roman"/>
          <w:sz w:val="18"/>
        </w:rPr>
        <w:t>.</w:t>
      </w:r>
    </w:p>
    <w:p w14:paraId="40AF3A61"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Gregory, Michael/</w:t>
      </w:r>
      <w:r w:rsidR="00FF6466" w:rsidRPr="0068749B">
        <w:rPr>
          <w:rFonts w:ascii="Times New Roman" w:hAnsi="Times New Roman" w:cs="Times New Roman"/>
          <w:sz w:val="18"/>
        </w:rPr>
        <w:t xml:space="preserve">Carroll, </w:t>
      </w:r>
      <w:proofErr w:type="spellStart"/>
      <w:r w:rsidR="00FF6466" w:rsidRPr="0068749B">
        <w:rPr>
          <w:rFonts w:ascii="Times New Roman" w:hAnsi="Times New Roman" w:cs="Times New Roman"/>
          <w:sz w:val="18"/>
        </w:rPr>
        <w:t>Susanne</w:t>
      </w:r>
      <w:proofErr w:type="spellEnd"/>
      <w:r w:rsidRPr="0068749B">
        <w:rPr>
          <w:rFonts w:ascii="Times New Roman" w:hAnsi="Times New Roman" w:cs="Times New Roman"/>
          <w:sz w:val="18"/>
        </w:rPr>
        <w:t xml:space="preserve"> (1978 [1986]), </w:t>
      </w:r>
      <w:r w:rsidRPr="0068749B">
        <w:rPr>
          <w:rFonts w:ascii="Times New Roman" w:hAnsi="Times New Roman" w:cs="Times New Roman"/>
          <w:i/>
          <w:sz w:val="18"/>
        </w:rPr>
        <w:t xml:space="preserve">Lenguaje y Situación. Variedades del lenguaje y sus contextos sociales, </w:t>
      </w:r>
      <w:r w:rsidRPr="0068749B">
        <w:rPr>
          <w:rFonts w:ascii="Times New Roman" w:hAnsi="Times New Roman" w:cs="Times New Roman"/>
          <w:sz w:val="18"/>
        </w:rPr>
        <w:t>México, FCE.</w:t>
      </w:r>
    </w:p>
    <w:p w14:paraId="1D5F72D5" w14:textId="77777777" w:rsidR="00D92E5D" w:rsidRPr="0068749B" w:rsidRDefault="00D92E5D" w:rsidP="0068749B">
      <w:pPr>
        <w:ind w:left="567" w:hanging="567"/>
        <w:jc w:val="both"/>
        <w:rPr>
          <w:rFonts w:ascii="Times New Roman" w:hAnsi="Times New Roman" w:cs="Times New Roman"/>
          <w:sz w:val="18"/>
        </w:rPr>
      </w:pPr>
      <w:proofErr w:type="spellStart"/>
      <w:r w:rsidRPr="0068749B">
        <w:rPr>
          <w:rFonts w:ascii="Times New Roman" w:hAnsi="Times New Roman" w:cs="Times New Roman"/>
          <w:sz w:val="18"/>
        </w:rPr>
        <w:t>Haverkate</w:t>
      </w:r>
      <w:proofErr w:type="spellEnd"/>
      <w:r w:rsidRPr="0068749B">
        <w:rPr>
          <w:rFonts w:ascii="Times New Roman" w:hAnsi="Times New Roman" w:cs="Times New Roman"/>
          <w:sz w:val="18"/>
        </w:rPr>
        <w:t xml:space="preserve">, </w:t>
      </w:r>
      <w:proofErr w:type="spellStart"/>
      <w:r w:rsidRPr="0068749B">
        <w:rPr>
          <w:rFonts w:ascii="Times New Roman" w:hAnsi="Times New Roman" w:cs="Times New Roman"/>
          <w:sz w:val="18"/>
        </w:rPr>
        <w:t>Henk</w:t>
      </w:r>
      <w:proofErr w:type="spellEnd"/>
      <w:r w:rsidRPr="0068749B">
        <w:rPr>
          <w:rFonts w:ascii="Times New Roman" w:hAnsi="Times New Roman" w:cs="Times New Roman"/>
          <w:sz w:val="18"/>
        </w:rPr>
        <w:t xml:space="preserve"> (1994), </w:t>
      </w:r>
      <w:r w:rsidRPr="0068749B">
        <w:rPr>
          <w:rFonts w:ascii="Times New Roman" w:hAnsi="Times New Roman" w:cs="Times New Roman"/>
          <w:i/>
          <w:sz w:val="18"/>
        </w:rPr>
        <w:t xml:space="preserve">La cortesía verbal. Estudio </w:t>
      </w:r>
      <w:proofErr w:type="spellStart"/>
      <w:r w:rsidRPr="0068749B">
        <w:rPr>
          <w:rFonts w:ascii="Times New Roman" w:hAnsi="Times New Roman" w:cs="Times New Roman"/>
          <w:i/>
          <w:sz w:val="18"/>
        </w:rPr>
        <w:t>pragmalingüístico</w:t>
      </w:r>
      <w:proofErr w:type="spellEnd"/>
      <w:r w:rsidRPr="0068749B">
        <w:rPr>
          <w:rFonts w:ascii="Times New Roman" w:hAnsi="Times New Roman" w:cs="Times New Roman"/>
          <w:sz w:val="18"/>
        </w:rPr>
        <w:t>, Madrid,</w:t>
      </w:r>
      <w:r w:rsidRPr="0068749B">
        <w:rPr>
          <w:rFonts w:ascii="Times New Roman" w:hAnsi="Times New Roman" w:cs="Times New Roman"/>
          <w:i/>
          <w:sz w:val="18"/>
        </w:rPr>
        <w:t xml:space="preserve"> </w:t>
      </w:r>
      <w:r w:rsidRPr="0068749B">
        <w:rPr>
          <w:rFonts w:ascii="Times New Roman" w:hAnsi="Times New Roman" w:cs="Times New Roman"/>
          <w:sz w:val="18"/>
        </w:rPr>
        <w:t>Gredos.</w:t>
      </w:r>
    </w:p>
    <w:p w14:paraId="71C515D1"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Hernández Alonso, César, (1980), </w:t>
      </w:r>
      <w:r w:rsidRPr="0068749B">
        <w:rPr>
          <w:rFonts w:ascii="Times New Roman" w:hAnsi="Times New Roman" w:cs="Times New Roman"/>
          <w:i/>
          <w:sz w:val="18"/>
        </w:rPr>
        <w:t>Comentario de un texto coloquial</w:t>
      </w:r>
      <w:r w:rsidRPr="0068749B">
        <w:rPr>
          <w:rFonts w:ascii="Times New Roman" w:hAnsi="Times New Roman" w:cs="Times New Roman"/>
          <w:sz w:val="18"/>
        </w:rPr>
        <w:t xml:space="preserve">, </w:t>
      </w:r>
      <w:proofErr w:type="spellStart"/>
      <w:r w:rsidRPr="0068749B">
        <w:rPr>
          <w:rFonts w:ascii="Times New Roman" w:hAnsi="Times New Roman" w:cs="Times New Roman"/>
          <w:sz w:val="18"/>
        </w:rPr>
        <w:t>Hispanic</w:t>
      </w:r>
      <w:proofErr w:type="spellEnd"/>
      <w:r w:rsidRPr="0068749B">
        <w:rPr>
          <w:rFonts w:ascii="Times New Roman" w:hAnsi="Times New Roman" w:cs="Times New Roman"/>
          <w:sz w:val="18"/>
        </w:rPr>
        <w:t xml:space="preserve"> </w:t>
      </w:r>
      <w:proofErr w:type="spellStart"/>
      <w:r w:rsidRPr="0068749B">
        <w:rPr>
          <w:rFonts w:ascii="Times New Roman" w:hAnsi="Times New Roman" w:cs="Times New Roman"/>
          <w:sz w:val="18"/>
        </w:rPr>
        <w:t>Journal</w:t>
      </w:r>
      <w:proofErr w:type="spellEnd"/>
      <w:r w:rsidRPr="0068749B">
        <w:rPr>
          <w:rFonts w:ascii="Times New Roman" w:hAnsi="Times New Roman" w:cs="Times New Roman"/>
          <w:sz w:val="18"/>
        </w:rPr>
        <w:t>,</w:t>
      </w:r>
      <w:r w:rsidRPr="0068749B">
        <w:rPr>
          <w:rFonts w:ascii="Times New Roman" w:hAnsi="Times New Roman" w:cs="Times New Roman"/>
          <w:i/>
          <w:sz w:val="18"/>
        </w:rPr>
        <w:t xml:space="preserve"> </w:t>
      </w:r>
      <w:r w:rsidRPr="0068749B">
        <w:rPr>
          <w:rFonts w:ascii="Times New Roman" w:hAnsi="Times New Roman" w:cs="Times New Roman"/>
          <w:sz w:val="18"/>
        </w:rPr>
        <w:t>IV, 2, 89-103.</w:t>
      </w:r>
    </w:p>
    <w:p w14:paraId="30E2D4DC"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Hernando Cuadrado, Luis Alberto (1988), </w:t>
      </w:r>
      <w:r w:rsidRPr="0068749B">
        <w:rPr>
          <w:rFonts w:ascii="Times New Roman" w:hAnsi="Times New Roman" w:cs="Times New Roman"/>
          <w:i/>
          <w:sz w:val="18"/>
        </w:rPr>
        <w:t>El español coloquial en "El Jarama"</w:t>
      </w:r>
      <w:r w:rsidRPr="0068749B">
        <w:rPr>
          <w:rFonts w:ascii="Times New Roman" w:hAnsi="Times New Roman" w:cs="Times New Roman"/>
          <w:sz w:val="18"/>
        </w:rPr>
        <w:t xml:space="preserve">, Madrid, </w:t>
      </w:r>
      <w:proofErr w:type="spellStart"/>
      <w:r w:rsidRPr="0068749B">
        <w:rPr>
          <w:rFonts w:ascii="Times New Roman" w:hAnsi="Times New Roman" w:cs="Times New Roman"/>
          <w:sz w:val="18"/>
        </w:rPr>
        <w:t>Playor</w:t>
      </w:r>
      <w:proofErr w:type="spellEnd"/>
      <w:r w:rsidRPr="0068749B">
        <w:rPr>
          <w:rFonts w:ascii="Times New Roman" w:hAnsi="Times New Roman" w:cs="Times New Roman"/>
          <w:sz w:val="18"/>
        </w:rPr>
        <w:t>, 1988.</w:t>
      </w:r>
    </w:p>
    <w:p w14:paraId="090CBEFD"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lastRenderedPageBreak/>
        <w:t xml:space="preserve">Herrero, </w:t>
      </w:r>
      <w:proofErr w:type="spellStart"/>
      <w:r w:rsidRPr="0068749B">
        <w:rPr>
          <w:rFonts w:ascii="Times New Roman" w:hAnsi="Times New Roman" w:cs="Times New Roman"/>
          <w:sz w:val="18"/>
        </w:rPr>
        <w:t>Gemma</w:t>
      </w:r>
      <w:proofErr w:type="spellEnd"/>
      <w:r w:rsidRPr="0068749B">
        <w:rPr>
          <w:rFonts w:ascii="Times New Roman" w:hAnsi="Times New Roman" w:cs="Times New Roman"/>
          <w:sz w:val="18"/>
        </w:rPr>
        <w:t xml:space="preserve"> (1991), </w:t>
      </w:r>
      <w:r w:rsidRPr="0068749B">
        <w:rPr>
          <w:rFonts w:ascii="Times New Roman" w:hAnsi="Times New Roman" w:cs="Times New Roman"/>
          <w:i/>
          <w:sz w:val="18"/>
        </w:rPr>
        <w:t>Procedimientos de intensificación-ponderación en el español coloquial</w:t>
      </w:r>
      <w:r w:rsidRPr="0068749B">
        <w:rPr>
          <w:rFonts w:ascii="Times New Roman" w:hAnsi="Times New Roman" w:cs="Times New Roman"/>
          <w:sz w:val="18"/>
        </w:rPr>
        <w:t>, Español Actual, 56, 39-52.</w:t>
      </w:r>
    </w:p>
    <w:p w14:paraId="490792D4"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Herrero, </w:t>
      </w:r>
      <w:proofErr w:type="spellStart"/>
      <w:r w:rsidRPr="0068749B">
        <w:rPr>
          <w:rFonts w:ascii="Times New Roman" w:hAnsi="Times New Roman" w:cs="Times New Roman"/>
          <w:sz w:val="18"/>
        </w:rPr>
        <w:t>Gemma</w:t>
      </w:r>
      <w:proofErr w:type="spellEnd"/>
      <w:r w:rsidRPr="0068749B">
        <w:rPr>
          <w:rFonts w:ascii="Times New Roman" w:hAnsi="Times New Roman" w:cs="Times New Roman"/>
          <w:sz w:val="18"/>
        </w:rPr>
        <w:t xml:space="preserve"> (1997), </w:t>
      </w:r>
      <w:r w:rsidRPr="0068749B">
        <w:rPr>
          <w:rFonts w:ascii="Times New Roman" w:hAnsi="Times New Roman" w:cs="Times New Roman"/>
          <w:i/>
          <w:sz w:val="18"/>
        </w:rPr>
        <w:t>La importancia del concepto de enunciado en la investigación del español coloquial: a propósito de enunciados suspendidos</w:t>
      </w:r>
      <w:r w:rsidRPr="0068749B">
        <w:rPr>
          <w:rFonts w:ascii="Times New Roman" w:hAnsi="Times New Roman" w:cs="Times New Roman"/>
          <w:sz w:val="18"/>
        </w:rPr>
        <w:t xml:space="preserve">, in: Antonio Briz/José Ramón Gómez Molina/María José Martínez Alcalde/Grupo </w:t>
      </w:r>
      <w:proofErr w:type="spellStart"/>
      <w:r w:rsidRPr="0068749B">
        <w:rPr>
          <w:rFonts w:ascii="Times New Roman" w:hAnsi="Times New Roman" w:cs="Times New Roman"/>
          <w:sz w:val="18"/>
        </w:rPr>
        <w:t>Val.Es.Co</w:t>
      </w:r>
      <w:proofErr w:type="spellEnd"/>
      <w:r w:rsidRPr="0068749B">
        <w:rPr>
          <w:rFonts w:ascii="Times New Roman" w:hAnsi="Times New Roman" w:cs="Times New Roman"/>
          <w:sz w:val="18"/>
        </w:rPr>
        <w:t>. (eds.), 1997, 109-126.</w:t>
      </w:r>
    </w:p>
    <w:p w14:paraId="42989B38" w14:textId="77777777" w:rsidR="00D92E5D" w:rsidRPr="0068749B" w:rsidRDefault="00D92E5D" w:rsidP="0068749B">
      <w:pPr>
        <w:tabs>
          <w:tab w:val="left" w:pos="920"/>
          <w:tab w:val="right" w:pos="1345"/>
          <w:tab w:val="left" w:pos="1497"/>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s>
        <w:suppressAutoHyphens/>
        <w:ind w:left="567" w:hanging="567"/>
        <w:jc w:val="both"/>
        <w:rPr>
          <w:rFonts w:ascii="Times New Roman" w:hAnsi="Times New Roman" w:cs="Times New Roman"/>
          <w:color w:val="000000"/>
          <w:sz w:val="18"/>
        </w:rPr>
      </w:pPr>
      <w:r w:rsidRPr="0068749B">
        <w:rPr>
          <w:rFonts w:ascii="Times New Roman" w:hAnsi="Times New Roman" w:cs="Times New Roman"/>
          <w:sz w:val="18"/>
        </w:rPr>
        <w:t xml:space="preserve">Herrero, </w:t>
      </w:r>
      <w:proofErr w:type="spellStart"/>
      <w:r w:rsidRPr="0068749B">
        <w:rPr>
          <w:rFonts w:ascii="Times New Roman" w:hAnsi="Times New Roman" w:cs="Times New Roman"/>
          <w:sz w:val="18"/>
        </w:rPr>
        <w:t>Genma</w:t>
      </w:r>
      <w:proofErr w:type="spellEnd"/>
      <w:r w:rsidRPr="0068749B">
        <w:rPr>
          <w:rFonts w:ascii="Times New Roman" w:hAnsi="Times New Roman" w:cs="Times New Roman"/>
          <w:sz w:val="18"/>
        </w:rPr>
        <w:t xml:space="preserve"> (1986), </w:t>
      </w:r>
      <w:r w:rsidRPr="0068749B">
        <w:rPr>
          <w:rFonts w:ascii="Times New Roman" w:hAnsi="Times New Roman" w:cs="Times New Roman"/>
          <w:i/>
          <w:sz w:val="18"/>
        </w:rPr>
        <w:t>Aproximación a la lengua coloquial en los comics españoles</w:t>
      </w:r>
      <w:r w:rsidRPr="0068749B">
        <w:rPr>
          <w:rFonts w:ascii="Times New Roman" w:hAnsi="Times New Roman" w:cs="Times New Roman"/>
          <w:sz w:val="18"/>
        </w:rPr>
        <w:t>, 1980-1983, Tesis Doctorado, Universidad de Valladolid.</w:t>
      </w:r>
    </w:p>
    <w:p w14:paraId="738782C4"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Hidalgo, Antonio (1997-98), </w:t>
      </w:r>
      <w:r w:rsidRPr="0068749B">
        <w:rPr>
          <w:rFonts w:ascii="Times New Roman" w:hAnsi="Times New Roman" w:cs="Times New Roman"/>
          <w:i/>
          <w:sz w:val="18"/>
        </w:rPr>
        <w:t>El comentario de textos orales coloquiales. Una aproximación didáctica al análisis de la conversación</w:t>
      </w:r>
      <w:r w:rsidRPr="0068749B">
        <w:rPr>
          <w:rFonts w:ascii="Times New Roman" w:hAnsi="Times New Roman" w:cs="Times New Roman"/>
          <w:sz w:val="18"/>
        </w:rPr>
        <w:t>, Cauce, 20-21, 739-780.</w:t>
      </w:r>
    </w:p>
    <w:p w14:paraId="30B087B9"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Hidalgo, Antonio (1997), </w:t>
      </w:r>
      <w:r w:rsidRPr="0068749B">
        <w:rPr>
          <w:rFonts w:ascii="Times New Roman" w:hAnsi="Times New Roman" w:cs="Times New Roman"/>
          <w:i/>
          <w:sz w:val="18"/>
        </w:rPr>
        <w:t xml:space="preserve">La entonación coloquial. Función </w:t>
      </w:r>
      <w:proofErr w:type="spellStart"/>
      <w:r w:rsidRPr="0068749B">
        <w:rPr>
          <w:rFonts w:ascii="Times New Roman" w:hAnsi="Times New Roman" w:cs="Times New Roman"/>
          <w:i/>
          <w:sz w:val="18"/>
        </w:rPr>
        <w:t>demarcativa</w:t>
      </w:r>
      <w:proofErr w:type="spellEnd"/>
      <w:r w:rsidRPr="0068749B">
        <w:rPr>
          <w:rFonts w:ascii="Times New Roman" w:hAnsi="Times New Roman" w:cs="Times New Roman"/>
          <w:i/>
          <w:sz w:val="18"/>
        </w:rPr>
        <w:t xml:space="preserve"> y unidades de habla</w:t>
      </w:r>
      <w:r w:rsidRPr="0068749B">
        <w:rPr>
          <w:rFonts w:ascii="Times New Roman" w:hAnsi="Times New Roman" w:cs="Times New Roman"/>
          <w:sz w:val="18"/>
        </w:rPr>
        <w:t>, Anejo XXI de la Revista Cuadernos de Filología, Universidad de Valencia.</w:t>
      </w:r>
    </w:p>
    <w:p w14:paraId="7F539B0C"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Hidalgo, Antonio (1998), </w:t>
      </w:r>
      <w:r w:rsidRPr="0068749B">
        <w:rPr>
          <w:rFonts w:ascii="Times New Roman" w:hAnsi="Times New Roman" w:cs="Times New Roman"/>
          <w:i/>
          <w:sz w:val="18"/>
        </w:rPr>
        <w:t>Expresividad y función pragmática de la entonación en la conversación coloquial. Algunos usos frecuentes</w:t>
      </w:r>
      <w:r w:rsidRPr="0068749B">
        <w:rPr>
          <w:rFonts w:ascii="Times New Roman" w:hAnsi="Times New Roman" w:cs="Times New Roman"/>
          <w:sz w:val="18"/>
        </w:rPr>
        <w:t>, Oralia,</w:t>
      </w:r>
      <w:r w:rsidRPr="0068749B">
        <w:rPr>
          <w:rFonts w:ascii="Times New Roman" w:hAnsi="Times New Roman" w:cs="Times New Roman"/>
          <w:i/>
          <w:sz w:val="18"/>
        </w:rPr>
        <w:t xml:space="preserve"> </w:t>
      </w:r>
      <w:r w:rsidRPr="0068749B">
        <w:rPr>
          <w:rFonts w:ascii="Times New Roman" w:hAnsi="Times New Roman" w:cs="Times New Roman"/>
          <w:sz w:val="18"/>
        </w:rPr>
        <w:t>1, 69-92.</w:t>
      </w:r>
    </w:p>
    <w:p w14:paraId="45700934" w14:textId="77777777" w:rsidR="00D92E5D" w:rsidRPr="0068749B" w:rsidRDefault="00D92E5D" w:rsidP="0068749B">
      <w:pPr>
        <w:pStyle w:val="NewCentury"/>
        <w:tabs>
          <w:tab w:val="clear" w:pos="1440"/>
          <w:tab w:val="clear" w:pos="1980"/>
          <w:tab w:val="clear" w:pos="2540"/>
          <w:tab w:val="clear" w:pos="3080"/>
          <w:tab w:val="clear" w:pos="4520"/>
          <w:tab w:val="clear" w:pos="8100"/>
        </w:tabs>
        <w:spacing w:line="240" w:lineRule="auto"/>
        <w:ind w:left="567" w:hanging="567"/>
        <w:rPr>
          <w:rFonts w:ascii="Times New Roman" w:hAnsi="Times New Roman" w:cs="Times New Roman"/>
          <w:sz w:val="18"/>
          <w:szCs w:val="24"/>
        </w:rPr>
      </w:pPr>
      <w:r w:rsidRPr="0068749B">
        <w:rPr>
          <w:rFonts w:ascii="Times New Roman" w:hAnsi="Times New Roman" w:cs="Times New Roman"/>
          <w:sz w:val="18"/>
          <w:szCs w:val="24"/>
        </w:rPr>
        <w:t xml:space="preserve">Hidalgo, </w:t>
      </w:r>
      <w:r w:rsidRPr="0068749B">
        <w:rPr>
          <w:rFonts w:ascii="Times New Roman" w:hAnsi="Times New Roman" w:cs="Times New Roman"/>
          <w:sz w:val="18"/>
        </w:rPr>
        <w:t>Antonio</w:t>
      </w:r>
      <w:r w:rsidRPr="0068749B">
        <w:rPr>
          <w:rFonts w:ascii="Times New Roman" w:hAnsi="Times New Roman" w:cs="Times New Roman"/>
          <w:sz w:val="18"/>
          <w:szCs w:val="24"/>
        </w:rPr>
        <w:t xml:space="preserve"> (2002), </w:t>
      </w:r>
      <w:r w:rsidRPr="0068749B">
        <w:rPr>
          <w:rFonts w:ascii="Times New Roman" w:hAnsi="Times New Roman" w:cs="Times New Roman"/>
          <w:i/>
          <w:sz w:val="18"/>
          <w:szCs w:val="24"/>
        </w:rPr>
        <w:t>Comentario fónico de textos coloquiales</w:t>
      </w:r>
      <w:r w:rsidRPr="0068749B">
        <w:rPr>
          <w:rFonts w:ascii="Times New Roman" w:hAnsi="Times New Roman" w:cs="Times New Roman"/>
          <w:sz w:val="18"/>
          <w:szCs w:val="24"/>
        </w:rPr>
        <w:t>, Madrid, Arco-Libros.</w:t>
      </w:r>
    </w:p>
    <w:p w14:paraId="761DF4D1" w14:textId="77777777" w:rsidR="00D92E5D" w:rsidRPr="0068749B" w:rsidRDefault="00D92E5D" w:rsidP="00687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eastAsia="Times New Roman" w:hAnsi="Times New Roman" w:cs="Times New Roman"/>
          <w:sz w:val="18"/>
          <w:lang w:eastAsia="es-ES_tradnl"/>
        </w:rPr>
      </w:pPr>
      <w:r w:rsidRPr="0068749B">
        <w:rPr>
          <w:rFonts w:ascii="Times New Roman" w:eastAsia="Times New Roman" w:hAnsi="Times New Roman" w:cs="Times New Roman"/>
          <w:sz w:val="18"/>
          <w:lang w:eastAsia="es-ES_tradnl"/>
        </w:rPr>
        <w:t xml:space="preserve">Hidalgo, </w:t>
      </w:r>
      <w:r w:rsidRPr="0068749B">
        <w:rPr>
          <w:rFonts w:ascii="Times New Roman" w:hAnsi="Times New Roman" w:cs="Times New Roman"/>
          <w:sz w:val="18"/>
        </w:rPr>
        <w:t>Antonio</w:t>
      </w:r>
      <w:r w:rsidRPr="0068749B">
        <w:rPr>
          <w:rFonts w:ascii="Times New Roman" w:eastAsia="Times New Roman" w:hAnsi="Times New Roman" w:cs="Times New Roman"/>
          <w:sz w:val="18"/>
          <w:lang w:eastAsia="es-ES_tradnl"/>
        </w:rPr>
        <w:t xml:space="preserve"> (2011), </w:t>
      </w:r>
      <w:r w:rsidRPr="0068749B">
        <w:rPr>
          <w:rFonts w:ascii="Times New Roman" w:eastAsia="Times New Roman" w:hAnsi="Times New Roman" w:cs="Times New Roman"/>
          <w:i/>
          <w:sz w:val="18"/>
          <w:lang w:eastAsia="es-ES_tradnl"/>
        </w:rPr>
        <w:t xml:space="preserve">Humor, prosodia e </w:t>
      </w:r>
      <w:proofErr w:type="gramStart"/>
      <w:r w:rsidRPr="0068749B">
        <w:rPr>
          <w:rFonts w:ascii="Times New Roman" w:eastAsia="Times New Roman" w:hAnsi="Times New Roman" w:cs="Times New Roman"/>
          <w:i/>
          <w:sz w:val="18"/>
          <w:lang w:eastAsia="es-ES_tradnl"/>
        </w:rPr>
        <w:t>intensificación  pragmática</w:t>
      </w:r>
      <w:proofErr w:type="gramEnd"/>
      <w:r w:rsidRPr="0068749B">
        <w:rPr>
          <w:rFonts w:ascii="Times New Roman" w:eastAsia="Times New Roman" w:hAnsi="Times New Roman" w:cs="Times New Roman"/>
          <w:i/>
          <w:sz w:val="18"/>
          <w:lang w:eastAsia="es-ES_tradnl"/>
        </w:rPr>
        <w:t xml:space="preserve"> en la conversación coloquial española</w:t>
      </w:r>
      <w:r w:rsidRPr="0068749B">
        <w:rPr>
          <w:rFonts w:ascii="Times New Roman" w:eastAsia="Times New Roman" w:hAnsi="Times New Roman" w:cs="Times New Roman"/>
          <w:sz w:val="18"/>
          <w:lang w:eastAsia="es-ES_tradnl"/>
        </w:rPr>
        <w:t>, Verba, 38, 271-292.</w:t>
      </w:r>
    </w:p>
    <w:p w14:paraId="7645E976" w14:textId="77777777" w:rsidR="00D92E5D" w:rsidRPr="0068749B" w:rsidRDefault="00D92E5D" w:rsidP="00687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eastAsia="Times New Roman" w:hAnsi="Times New Roman" w:cs="Times New Roman"/>
          <w:sz w:val="18"/>
          <w:lang w:eastAsia="es-ES_tradnl"/>
        </w:rPr>
      </w:pPr>
      <w:r w:rsidRPr="0068749B">
        <w:rPr>
          <w:rFonts w:ascii="Times New Roman" w:eastAsia="Times New Roman" w:hAnsi="Times New Roman" w:cs="Times New Roman"/>
          <w:sz w:val="18"/>
          <w:lang w:eastAsia="es-ES_tradnl"/>
        </w:rPr>
        <w:t xml:space="preserve">Hidalgo, </w:t>
      </w:r>
      <w:r w:rsidRPr="0068749B">
        <w:rPr>
          <w:rFonts w:ascii="Times New Roman" w:hAnsi="Times New Roman" w:cs="Times New Roman"/>
          <w:sz w:val="18"/>
        </w:rPr>
        <w:t>Antonio</w:t>
      </w:r>
      <w:r w:rsidRPr="0068749B">
        <w:rPr>
          <w:rFonts w:ascii="Times New Roman" w:eastAsia="Times New Roman" w:hAnsi="Times New Roman" w:cs="Times New Roman"/>
          <w:sz w:val="18"/>
          <w:lang w:eastAsia="es-ES_tradnl"/>
        </w:rPr>
        <w:t xml:space="preserve"> (2013), </w:t>
      </w:r>
      <w:r w:rsidRPr="0068749B">
        <w:rPr>
          <w:rFonts w:ascii="Times New Roman" w:eastAsia="Times New Roman" w:hAnsi="Times New Roman" w:cs="Times New Roman"/>
          <w:i/>
          <w:sz w:val="18"/>
          <w:lang w:eastAsia="es-ES_tradnl"/>
        </w:rPr>
        <w:t xml:space="preserve">La Fono(des)cortesía: </w:t>
      </w:r>
      <w:proofErr w:type="gramStart"/>
      <w:r w:rsidRPr="0068749B">
        <w:rPr>
          <w:rFonts w:ascii="Times New Roman" w:eastAsia="Times New Roman" w:hAnsi="Times New Roman" w:cs="Times New Roman"/>
          <w:i/>
          <w:sz w:val="18"/>
          <w:lang w:eastAsia="es-ES_tradnl"/>
        </w:rPr>
        <w:t>marcas  prosódicas</w:t>
      </w:r>
      <w:proofErr w:type="gramEnd"/>
      <w:r w:rsidRPr="0068749B">
        <w:rPr>
          <w:rFonts w:ascii="Times New Roman" w:eastAsia="Times New Roman" w:hAnsi="Times New Roman" w:cs="Times New Roman"/>
          <w:i/>
          <w:sz w:val="18"/>
          <w:lang w:eastAsia="es-ES_tradnl"/>
        </w:rPr>
        <w:t xml:space="preserve"> (des) corteses en español hablado. Su estudio a través </w:t>
      </w:r>
      <w:proofErr w:type="gramStart"/>
      <w:r w:rsidRPr="0068749B">
        <w:rPr>
          <w:rFonts w:ascii="Times New Roman" w:eastAsia="Times New Roman" w:hAnsi="Times New Roman" w:cs="Times New Roman"/>
          <w:i/>
          <w:sz w:val="18"/>
          <w:lang w:eastAsia="es-ES_tradnl"/>
        </w:rPr>
        <w:t>de  corpus</w:t>
      </w:r>
      <w:proofErr w:type="gramEnd"/>
      <w:r w:rsidRPr="0068749B">
        <w:rPr>
          <w:rFonts w:ascii="Times New Roman" w:eastAsia="Times New Roman" w:hAnsi="Times New Roman" w:cs="Times New Roman"/>
          <w:i/>
          <w:sz w:val="18"/>
          <w:lang w:eastAsia="es-ES_tradnl"/>
        </w:rPr>
        <w:t xml:space="preserve"> orales</w:t>
      </w:r>
      <w:r w:rsidRPr="0068749B">
        <w:rPr>
          <w:rFonts w:ascii="Times New Roman" w:eastAsia="Times New Roman" w:hAnsi="Times New Roman" w:cs="Times New Roman"/>
          <w:sz w:val="18"/>
          <w:lang w:eastAsia="es-ES_tradnl"/>
        </w:rPr>
        <w:t>, Revista de Lingüística Teórica y Aplicada, 51-2, 127- 149.</w:t>
      </w:r>
    </w:p>
    <w:p w14:paraId="731A57AA" w14:textId="77777777" w:rsidR="00D92E5D" w:rsidRPr="0068749B" w:rsidRDefault="00D92E5D" w:rsidP="0068749B">
      <w:pPr>
        <w:pStyle w:val="HTMLconformatoprevio"/>
        <w:ind w:left="567" w:hanging="567"/>
        <w:jc w:val="both"/>
        <w:rPr>
          <w:rFonts w:ascii="Times New Roman" w:eastAsia="Times New Roman" w:hAnsi="Times New Roman" w:cs="Times New Roman"/>
          <w:sz w:val="18"/>
          <w:szCs w:val="24"/>
          <w:lang w:eastAsia="es-ES_tradnl"/>
        </w:rPr>
      </w:pPr>
      <w:r w:rsidRPr="0068749B">
        <w:rPr>
          <w:rFonts w:ascii="Times New Roman" w:eastAsia="Times New Roman" w:hAnsi="Times New Roman" w:cs="Times New Roman"/>
          <w:sz w:val="18"/>
          <w:szCs w:val="24"/>
          <w:lang w:eastAsia="es-ES_tradnl"/>
        </w:rPr>
        <w:t xml:space="preserve">Hidalgo, </w:t>
      </w:r>
      <w:r w:rsidRPr="0068749B">
        <w:rPr>
          <w:rFonts w:ascii="Times New Roman" w:hAnsi="Times New Roman" w:cs="Times New Roman"/>
          <w:sz w:val="18"/>
          <w:szCs w:val="24"/>
        </w:rPr>
        <w:t>Antonio/</w:t>
      </w:r>
      <w:proofErr w:type="spellStart"/>
      <w:r w:rsidRPr="0068749B">
        <w:rPr>
          <w:rFonts w:ascii="Times New Roman" w:eastAsia="Times New Roman" w:hAnsi="Times New Roman" w:cs="Times New Roman"/>
          <w:sz w:val="18"/>
          <w:szCs w:val="24"/>
          <w:lang w:eastAsia="es-ES_tradnl"/>
        </w:rPr>
        <w:t>Cabedo</w:t>
      </w:r>
      <w:proofErr w:type="spellEnd"/>
      <w:r w:rsidRPr="0068749B">
        <w:rPr>
          <w:rFonts w:ascii="Times New Roman" w:eastAsia="Times New Roman" w:hAnsi="Times New Roman" w:cs="Times New Roman"/>
          <w:sz w:val="18"/>
          <w:szCs w:val="24"/>
          <w:lang w:eastAsia="es-ES_tradnl"/>
        </w:rPr>
        <w:t>, Adrián/</w:t>
      </w:r>
      <w:proofErr w:type="spellStart"/>
      <w:r w:rsidRPr="0068749B">
        <w:rPr>
          <w:rFonts w:ascii="Times New Roman" w:eastAsia="Times New Roman" w:hAnsi="Times New Roman" w:cs="Times New Roman"/>
          <w:sz w:val="18"/>
          <w:szCs w:val="24"/>
          <w:lang w:eastAsia="es-ES_tradnl"/>
        </w:rPr>
        <w:t>Folch</w:t>
      </w:r>
      <w:proofErr w:type="spellEnd"/>
      <w:r w:rsidRPr="0068749B">
        <w:rPr>
          <w:rFonts w:ascii="Times New Roman" w:eastAsia="Times New Roman" w:hAnsi="Times New Roman" w:cs="Times New Roman"/>
          <w:sz w:val="18"/>
          <w:szCs w:val="24"/>
          <w:lang w:eastAsia="es-ES_tradnl"/>
        </w:rPr>
        <w:t xml:space="preserve">, María </w:t>
      </w:r>
      <w:proofErr w:type="gramStart"/>
      <w:r w:rsidRPr="0068749B">
        <w:rPr>
          <w:rFonts w:ascii="Times New Roman" w:eastAsia="Times New Roman" w:hAnsi="Times New Roman" w:cs="Times New Roman"/>
          <w:sz w:val="18"/>
          <w:szCs w:val="24"/>
          <w:lang w:eastAsia="es-ES_tradnl"/>
        </w:rPr>
        <w:t>Pilar  (</w:t>
      </w:r>
      <w:proofErr w:type="gramEnd"/>
      <w:r w:rsidRPr="0068749B">
        <w:rPr>
          <w:rFonts w:ascii="Times New Roman" w:eastAsia="Times New Roman" w:hAnsi="Times New Roman" w:cs="Times New Roman"/>
          <w:sz w:val="18"/>
          <w:szCs w:val="24"/>
          <w:lang w:eastAsia="es-ES_tradnl"/>
        </w:rPr>
        <w:t xml:space="preserve">2011), </w:t>
      </w:r>
      <w:proofErr w:type="spellStart"/>
      <w:r w:rsidRPr="0068749B">
        <w:rPr>
          <w:rFonts w:ascii="Times New Roman" w:eastAsia="Times New Roman" w:hAnsi="Times New Roman" w:cs="Times New Roman"/>
          <w:i/>
          <w:sz w:val="18"/>
          <w:szCs w:val="24"/>
          <w:lang w:eastAsia="es-ES_tradnl"/>
        </w:rPr>
        <w:t>Fonocortesía</w:t>
      </w:r>
      <w:proofErr w:type="spellEnd"/>
      <w:r w:rsidRPr="0068749B">
        <w:rPr>
          <w:rFonts w:ascii="Times New Roman" w:eastAsia="Times New Roman" w:hAnsi="Times New Roman" w:cs="Times New Roman"/>
          <w:i/>
          <w:sz w:val="18"/>
          <w:szCs w:val="24"/>
          <w:lang w:eastAsia="es-ES_tradnl"/>
        </w:rPr>
        <w:t>: mecanismos fónicos para la expresión de cortesía  y descortesía verbales en español coloquial</w:t>
      </w:r>
      <w:r w:rsidRPr="0068749B">
        <w:rPr>
          <w:rFonts w:ascii="Times New Roman" w:eastAsia="Times New Roman" w:hAnsi="Times New Roman" w:cs="Times New Roman"/>
          <w:sz w:val="18"/>
          <w:szCs w:val="24"/>
          <w:lang w:eastAsia="es-ES_tradnl"/>
        </w:rPr>
        <w:t xml:space="preserve">, in: </w:t>
      </w:r>
      <w:r w:rsidRPr="0068749B">
        <w:rPr>
          <w:rFonts w:ascii="Times New Roman" w:eastAsia="Times New Roman" w:hAnsi="Times New Roman" w:cs="Times New Roman"/>
          <w:i/>
          <w:sz w:val="18"/>
          <w:szCs w:val="24"/>
          <w:lang w:eastAsia="es-ES_tradnl"/>
        </w:rPr>
        <w:t>Actas del XXXIX Simposio  de la Sociedad Española de Lingüística</w:t>
      </w:r>
      <w:r w:rsidRPr="0068749B">
        <w:rPr>
          <w:rFonts w:ascii="Times New Roman" w:eastAsia="Times New Roman" w:hAnsi="Times New Roman" w:cs="Times New Roman"/>
          <w:sz w:val="18"/>
          <w:szCs w:val="24"/>
          <w:lang w:eastAsia="es-ES_tradnl"/>
        </w:rPr>
        <w:t>, Santiago de Compostela, 1-4 de  febrero de 2010.</w:t>
      </w:r>
    </w:p>
    <w:p w14:paraId="54A20214" w14:textId="77777777" w:rsidR="00D92E5D" w:rsidRPr="0068749B" w:rsidRDefault="00D92E5D" w:rsidP="0068749B">
      <w:pPr>
        <w:pStyle w:val="NewCentury"/>
        <w:tabs>
          <w:tab w:val="clear" w:pos="1440"/>
          <w:tab w:val="clear" w:pos="1980"/>
          <w:tab w:val="clear" w:pos="2540"/>
          <w:tab w:val="clear" w:pos="3080"/>
          <w:tab w:val="clear" w:pos="4520"/>
          <w:tab w:val="clear" w:pos="8100"/>
        </w:tabs>
        <w:spacing w:line="240" w:lineRule="auto"/>
        <w:ind w:left="567" w:hanging="567"/>
        <w:rPr>
          <w:rFonts w:ascii="Times New Roman" w:hAnsi="Times New Roman" w:cs="Times New Roman"/>
          <w:sz w:val="18"/>
          <w:szCs w:val="24"/>
        </w:rPr>
      </w:pPr>
      <w:r w:rsidRPr="0068749B">
        <w:rPr>
          <w:rFonts w:ascii="Times New Roman" w:hAnsi="Times New Roman" w:cs="Times New Roman"/>
          <w:sz w:val="18"/>
          <w:szCs w:val="24"/>
        </w:rPr>
        <w:t xml:space="preserve">Hidalgo, </w:t>
      </w:r>
      <w:r w:rsidRPr="0068749B">
        <w:rPr>
          <w:rFonts w:ascii="Times New Roman" w:hAnsi="Times New Roman" w:cs="Times New Roman"/>
          <w:sz w:val="18"/>
        </w:rPr>
        <w:t>Antonio</w:t>
      </w:r>
      <w:r w:rsidRPr="0068749B">
        <w:rPr>
          <w:rFonts w:ascii="Times New Roman" w:hAnsi="Times New Roman" w:cs="Times New Roman"/>
          <w:sz w:val="18"/>
          <w:szCs w:val="24"/>
        </w:rPr>
        <w:t xml:space="preserve">/Pérez Giménez, Montserrat (2004), </w:t>
      </w:r>
      <w:r w:rsidRPr="0068749B">
        <w:rPr>
          <w:rFonts w:ascii="Times New Roman" w:hAnsi="Times New Roman" w:cs="Times New Roman"/>
          <w:i/>
          <w:sz w:val="18"/>
          <w:szCs w:val="24"/>
        </w:rPr>
        <w:t xml:space="preserve">De la sintaxis a la </w:t>
      </w:r>
      <w:proofErr w:type="spellStart"/>
      <w:r w:rsidRPr="0068749B">
        <w:rPr>
          <w:rFonts w:ascii="Times New Roman" w:hAnsi="Times New Roman" w:cs="Times New Roman"/>
          <w:i/>
          <w:sz w:val="18"/>
          <w:szCs w:val="24"/>
        </w:rPr>
        <w:t>pragmasintaxis</w:t>
      </w:r>
      <w:proofErr w:type="spellEnd"/>
      <w:r w:rsidRPr="0068749B">
        <w:rPr>
          <w:rFonts w:ascii="Times New Roman" w:hAnsi="Times New Roman" w:cs="Times New Roman"/>
          <w:i/>
          <w:sz w:val="18"/>
          <w:szCs w:val="24"/>
        </w:rPr>
        <w:t>: problemas del análisis sintáctico en el discurso oral espontáneo</w:t>
      </w:r>
      <w:r w:rsidRPr="0068749B">
        <w:rPr>
          <w:rFonts w:ascii="Times New Roman" w:hAnsi="Times New Roman" w:cs="Times New Roman"/>
          <w:sz w:val="18"/>
          <w:szCs w:val="24"/>
        </w:rPr>
        <w:t>, Cauce, 27, 221-246.</w:t>
      </w:r>
    </w:p>
    <w:p w14:paraId="663693B4"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Hidalgo, Antonio/Sanmartín, Julia (2005), </w:t>
      </w:r>
      <w:r w:rsidRPr="0068749B">
        <w:rPr>
          <w:rFonts w:ascii="Times New Roman" w:hAnsi="Times New Roman" w:cs="Times New Roman"/>
          <w:i/>
          <w:sz w:val="18"/>
        </w:rPr>
        <w:t>Los sistemas de transcripción de la lengua hablada</w:t>
      </w:r>
      <w:r w:rsidRPr="0068749B">
        <w:rPr>
          <w:rFonts w:ascii="Times New Roman" w:hAnsi="Times New Roman" w:cs="Times New Roman"/>
          <w:sz w:val="18"/>
        </w:rPr>
        <w:t xml:space="preserve">, </w:t>
      </w:r>
      <w:r w:rsidRPr="0068749B">
        <w:rPr>
          <w:rFonts w:ascii="Times New Roman" w:hAnsi="Times New Roman" w:cs="Times New Roman"/>
          <w:iCs/>
          <w:sz w:val="18"/>
        </w:rPr>
        <w:t>Oralia</w:t>
      </w:r>
      <w:r w:rsidRPr="0068749B">
        <w:rPr>
          <w:rFonts w:ascii="Times New Roman" w:hAnsi="Times New Roman" w:cs="Times New Roman"/>
          <w:sz w:val="18"/>
        </w:rPr>
        <w:t xml:space="preserve"> 8, 13-36.</w:t>
      </w:r>
    </w:p>
    <w:p w14:paraId="56CD4372" w14:textId="77777777" w:rsidR="00D92E5D" w:rsidRPr="0068749B" w:rsidRDefault="00D92E5D" w:rsidP="0068749B">
      <w:pPr>
        <w:ind w:left="567" w:hanging="567"/>
        <w:jc w:val="both"/>
        <w:rPr>
          <w:sz w:val="18"/>
        </w:rPr>
      </w:pPr>
      <w:proofErr w:type="spellStart"/>
      <w:r w:rsidRPr="0068749B">
        <w:rPr>
          <w:rFonts w:ascii="Times New Roman" w:hAnsi="Times New Roman" w:cs="Times New Roman"/>
          <w:sz w:val="18"/>
        </w:rPr>
        <w:t>Inhoffen</w:t>
      </w:r>
      <w:proofErr w:type="spellEnd"/>
      <w:r w:rsidRPr="0068749B">
        <w:rPr>
          <w:rFonts w:ascii="Times New Roman" w:hAnsi="Times New Roman" w:cs="Times New Roman"/>
          <w:sz w:val="18"/>
        </w:rPr>
        <w:t xml:space="preserve">, N. (1996), </w:t>
      </w:r>
      <w:r w:rsidRPr="0068749B">
        <w:rPr>
          <w:rFonts w:ascii="Times New Roman" w:hAnsi="Times New Roman" w:cs="Times New Roman"/>
          <w:i/>
          <w:sz w:val="18"/>
        </w:rPr>
        <w:t>El papel de los gestos en la ordenación y estructuración de la lengua hablada española</w:t>
      </w:r>
      <w:r w:rsidRPr="0068749B">
        <w:rPr>
          <w:rFonts w:ascii="Times New Roman" w:hAnsi="Times New Roman" w:cs="Times New Roman"/>
          <w:sz w:val="18"/>
        </w:rPr>
        <w:t xml:space="preserve">, in: Thomas </w:t>
      </w:r>
      <w:proofErr w:type="spellStart"/>
      <w:r w:rsidRPr="0068749B">
        <w:rPr>
          <w:rFonts w:ascii="Times New Roman" w:hAnsi="Times New Roman" w:cs="Times New Roman"/>
          <w:sz w:val="18"/>
        </w:rPr>
        <w:t>Kotschi</w:t>
      </w:r>
      <w:proofErr w:type="spellEnd"/>
      <w:r w:rsidRPr="0068749B">
        <w:rPr>
          <w:rFonts w:ascii="Times New Roman" w:hAnsi="Times New Roman" w:cs="Times New Roman"/>
          <w:sz w:val="18"/>
        </w:rPr>
        <w:t>/</w:t>
      </w:r>
      <w:proofErr w:type="spellStart"/>
      <w:r w:rsidRPr="0068749B">
        <w:rPr>
          <w:rFonts w:ascii="Times New Roman" w:hAnsi="Times New Roman" w:cs="Times New Roman"/>
          <w:sz w:val="18"/>
        </w:rPr>
        <w:t>Wulf</w:t>
      </w:r>
      <w:proofErr w:type="spellEnd"/>
      <w:r w:rsidRPr="0068749B">
        <w:rPr>
          <w:rFonts w:ascii="Times New Roman" w:hAnsi="Times New Roman" w:cs="Times New Roman"/>
          <w:sz w:val="18"/>
        </w:rPr>
        <w:t xml:space="preserve"> </w:t>
      </w:r>
      <w:proofErr w:type="spellStart"/>
      <w:r w:rsidRPr="0068749B">
        <w:rPr>
          <w:rFonts w:ascii="Times New Roman" w:hAnsi="Times New Roman" w:cs="Times New Roman"/>
          <w:sz w:val="18"/>
        </w:rPr>
        <w:t>Oesterreicher</w:t>
      </w:r>
      <w:proofErr w:type="spellEnd"/>
      <w:r w:rsidRPr="0068749B">
        <w:rPr>
          <w:rFonts w:ascii="Times New Roman" w:hAnsi="Times New Roman" w:cs="Times New Roman"/>
          <w:sz w:val="18"/>
        </w:rPr>
        <w:t xml:space="preserve">/Klaus </w:t>
      </w:r>
      <w:proofErr w:type="spellStart"/>
      <w:r w:rsidRPr="0068749B">
        <w:rPr>
          <w:rFonts w:ascii="Times New Roman" w:hAnsi="Times New Roman" w:cs="Times New Roman"/>
          <w:sz w:val="18"/>
        </w:rPr>
        <w:t>Zimmermann</w:t>
      </w:r>
      <w:proofErr w:type="spellEnd"/>
      <w:r w:rsidRPr="0068749B">
        <w:rPr>
          <w:rFonts w:ascii="Times New Roman" w:hAnsi="Times New Roman" w:cs="Times New Roman"/>
          <w:sz w:val="18"/>
        </w:rPr>
        <w:t>, (eds.) (1996), 45-68.</w:t>
      </w:r>
    </w:p>
    <w:p w14:paraId="1BA14B33" w14:textId="77777777" w:rsidR="00D92E5D" w:rsidRPr="0068749B" w:rsidRDefault="00D92E5D" w:rsidP="0068749B">
      <w:pPr>
        <w:pStyle w:val="Prrafodelista"/>
        <w:ind w:left="567" w:hanging="567"/>
        <w:jc w:val="both"/>
        <w:rPr>
          <w:rFonts w:ascii="Times New Roman" w:eastAsia="Times New Roman" w:hAnsi="Times New Roman" w:cs="Times New Roman"/>
          <w:sz w:val="18"/>
        </w:rPr>
      </w:pPr>
      <w:proofErr w:type="spellStart"/>
      <w:r w:rsidRPr="0068749B">
        <w:rPr>
          <w:rFonts w:ascii="Times New Roman" w:hAnsi="Times New Roman" w:cs="Times New Roman"/>
          <w:sz w:val="18"/>
        </w:rPr>
        <w:t>Jörgensen</w:t>
      </w:r>
      <w:proofErr w:type="spellEnd"/>
      <w:r w:rsidRPr="0068749B">
        <w:rPr>
          <w:rFonts w:ascii="Times New Roman" w:hAnsi="Times New Roman" w:cs="Times New Roman"/>
          <w:sz w:val="18"/>
        </w:rPr>
        <w:t xml:space="preserve">, Annette </w:t>
      </w:r>
      <w:proofErr w:type="spellStart"/>
      <w:r w:rsidRPr="0068749B">
        <w:rPr>
          <w:rFonts w:ascii="Times New Roman" w:hAnsi="Times New Roman" w:cs="Times New Roman"/>
          <w:sz w:val="18"/>
        </w:rPr>
        <w:t>Myre</w:t>
      </w:r>
      <w:proofErr w:type="spellEnd"/>
      <w:r w:rsidRPr="0068749B">
        <w:rPr>
          <w:rFonts w:ascii="Times New Roman" w:hAnsi="Times New Roman" w:cs="Times New Roman"/>
          <w:sz w:val="18"/>
        </w:rPr>
        <w:t xml:space="preserve"> (en línea), </w:t>
      </w:r>
      <w:r w:rsidRPr="0068749B">
        <w:rPr>
          <w:rFonts w:ascii="Times New Roman" w:hAnsi="Times New Roman" w:cs="Times New Roman"/>
          <w:i/>
          <w:sz w:val="18"/>
        </w:rPr>
        <w:t>Corpus Oral del Lenguaje Adolescente (COLA)</w:t>
      </w:r>
      <w:r w:rsidRPr="0068749B">
        <w:rPr>
          <w:rFonts w:ascii="Times New Roman" w:hAnsi="Times New Roman" w:cs="Times New Roman"/>
          <w:sz w:val="18"/>
        </w:rPr>
        <w:t xml:space="preserve">, </w:t>
      </w:r>
      <w:hyperlink r:id="rId15" w:history="1">
        <w:r w:rsidRPr="0068749B">
          <w:rPr>
            <w:rStyle w:val="Hipervnculo"/>
            <w:rFonts w:ascii="Times New Roman" w:eastAsia="Times New Roman" w:hAnsi="Times New Roman" w:cs="Times New Roman"/>
            <w:sz w:val="18"/>
          </w:rPr>
          <w:t>http://www.colam.org</w:t>
        </w:r>
      </w:hyperlink>
    </w:p>
    <w:p w14:paraId="15CEB4C1" w14:textId="77777777" w:rsidR="00D92E5D" w:rsidRPr="0068749B" w:rsidRDefault="00D92E5D" w:rsidP="0068749B">
      <w:pPr>
        <w:ind w:left="567" w:hanging="567"/>
        <w:jc w:val="both"/>
        <w:rPr>
          <w:rFonts w:ascii="Times New Roman" w:hAnsi="Times New Roman" w:cs="Times New Roman"/>
          <w:sz w:val="18"/>
        </w:rPr>
      </w:pPr>
      <w:proofErr w:type="spellStart"/>
      <w:r w:rsidRPr="000B5BD3">
        <w:rPr>
          <w:rFonts w:ascii="Times New Roman" w:hAnsi="Times New Roman" w:cs="Times New Roman"/>
          <w:sz w:val="18"/>
          <w:lang w:val="en-US"/>
        </w:rPr>
        <w:t>Kotschi</w:t>
      </w:r>
      <w:proofErr w:type="spellEnd"/>
      <w:r w:rsidRPr="000B5BD3">
        <w:rPr>
          <w:rFonts w:ascii="Times New Roman" w:hAnsi="Times New Roman" w:cs="Times New Roman"/>
          <w:sz w:val="18"/>
          <w:lang w:val="en-US"/>
        </w:rPr>
        <w:t>, Thomas/</w:t>
      </w:r>
      <w:proofErr w:type="spellStart"/>
      <w:r w:rsidRPr="000B5BD3">
        <w:rPr>
          <w:rFonts w:ascii="Times New Roman" w:hAnsi="Times New Roman" w:cs="Times New Roman"/>
          <w:sz w:val="18"/>
          <w:lang w:val="en-US"/>
        </w:rPr>
        <w:t>Oesterreicher</w:t>
      </w:r>
      <w:proofErr w:type="spellEnd"/>
      <w:r w:rsidRPr="000B5BD3">
        <w:rPr>
          <w:rFonts w:ascii="Times New Roman" w:hAnsi="Times New Roman" w:cs="Times New Roman"/>
          <w:sz w:val="18"/>
          <w:lang w:val="en-US"/>
        </w:rPr>
        <w:t xml:space="preserve">, </w:t>
      </w:r>
      <w:proofErr w:type="spellStart"/>
      <w:r w:rsidRPr="000B5BD3">
        <w:rPr>
          <w:rFonts w:ascii="Times New Roman" w:hAnsi="Times New Roman" w:cs="Times New Roman"/>
          <w:sz w:val="18"/>
          <w:lang w:val="en-US"/>
        </w:rPr>
        <w:t>Wulf</w:t>
      </w:r>
      <w:proofErr w:type="spellEnd"/>
      <w:r w:rsidRPr="000B5BD3">
        <w:rPr>
          <w:rFonts w:ascii="Times New Roman" w:hAnsi="Times New Roman" w:cs="Times New Roman"/>
          <w:sz w:val="18"/>
          <w:lang w:val="en-US"/>
        </w:rPr>
        <w:t xml:space="preserve">/Zimmermann, Klaus (eds.) </w:t>
      </w:r>
      <w:r w:rsidRPr="0068749B">
        <w:rPr>
          <w:rFonts w:ascii="Times New Roman" w:hAnsi="Times New Roman" w:cs="Times New Roman"/>
          <w:sz w:val="18"/>
        </w:rPr>
        <w:t xml:space="preserve">(1996), </w:t>
      </w:r>
      <w:r w:rsidRPr="0068749B">
        <w:rPr>
          <w:rFonts w:ascii="Times New Roman" w:hAnsi="Times New Roman" w:cs="Times New Roman"/>
          <w:i/>
          <w:sz w:val="18"/>
        </w:rPr>
        <w:t>El español hablado y la cultura oral en España e Hispanoamérica,</w:t>
      </w:r>
      <w:r w:rsidRPr="0068749B">
        <w:rPr>
          <w:rFonts w:ascii="Times New Roman" w:hAnsi="Times New Roman" w:cs="Times New Roman"/>
          <w:sz w:val="18"/>
        </w:rPr>
        <w:t xml:space="preserve"> </w:t>
      </w:r>
      <w:proofErr w:type="spellStart"/>
      <w:r w:rsidRPr="0068749B">
        <w:rPr>
          <w:rFonts w:ascii="Times New Roman" w:hAnsi="Times New Roman" w:cs="Times New Roman"/>
          <w:sz w:val="18"/>
        </w:rPr>
        <w:t>Franckfurt</w:t>
      </w:r>
      <w:proofErr w:type="spellEnd"/>
      <w:r w:rsidRPr="0068749B">
        <w:rPr>
          <w:rFonts w:ascii="Times New Roman" w:hAnsi="Times New Roman" w:cs="Times New Roman"/>
          <w:sz w:val="18"/>
        </w:rPr>
        <w:t xml:space="preserve"> am </w:t>
      </w:r>
      <w:proofErr w:type="spellStart"/>
      <w:r w:rsidRPr="0068749B">
        <w:rPr>
          <w:rFonts w:ascii="Times New Roman" w:hAnsi="Times New Roman" w:cs="Times New Roman"/>
          <w:sz w:val="18"/>
        </w:rPr>
        <w:t>Main</w:t>
      </w:r>
      <w:proofErr w:type="spellEnd"/>
      <w:r w:rsidRPr="0068749B">
        <w:rPr>
          <w:rFonts w:ascii="Times New Roman" w:hAnsi="Times New Roman" w:cs="Times New Roman"/>
          <w:sz w:val="18"/>
        </w:rPr>
        <w:t xml:space="preserve">, </w:t>
      </w:r>
      <w:proofErr w:type="spellStart"/>
      <w:r w:rsidRPr="0068749B">
        <w:rPr>
          <w:rFonts w:ascii="Times New Roman" w:hAnsi="Times New Roman" w:cs="Times New Roman"/>
          <w:sz w:val="18"/>
        </w:rPr>
        <w:t>Vervuert</w:t>
      </w:r>
      <w:proofErr w:type="spellEnd"/>
      <w:r w:rsidRPr="0068749B">
        <w:rPr>
          <w:rFonts w:ascii="Times New Roman" w:hAnsi="Times New Roman" w:cs="Times New Roman"/>
          <w:sz w:val="18"/>
        </w:rPr>
        <w:t xml:space="preserve"> </w:t>
      </w:r>
      <w:proofErr w:type="spellStart"/>
      <w:r w:rsidRPr="0068749B">
        <w:rPr>
          <w:rFonts w:ascii="Times New Roman" w:hAnsi="Times New Roman" w:cs="Times New Roman"/>
          <w:sz w:val="18"/>
        </w:rPr>
        <w:t>Verlag</w:t>
      </w:r>
      <w:proofErr w:type="spellEnd"/>
      <w:r w:rsidRPr="0068749B">
        <w:rPr>
          <w:rFonts w:ascii="Times New Roman" w:hAnsi="Times New Roman" w:cs="Times New Roman"/>
          <w:sz w:val="18"/>
        </w:rPr>
        <w:t xml:space="preserve">, </w:t>
      </w:r>
      <w:proofErr w:type="spellStart"/>
      <w:r w:rsidRPr="0068749B">
        <w:rPr>
          <w:rFonts w:ascii="Times New Roman" w:hAnsi="Times New Roman" w:cs="Times New Roman"/>
          <w:sz w:val="18"/>
        </w:rPr>
        <w:t>Bibliotheca</w:t>
      </w:r>
      <w:proofErr w:type="spellEnd"/>
      <w:r w:rsidRPr="0068749B">
        <w:rPr>
          <w:rFonts w:ascii="Times New Roman" w:hAnsi="Times New Roman" w:cs="Times New Roman"/>
          <w:sz w:val="18"/>
        </w:rPr>
        <w:t xml:space="preserve"> Ibero-americana.</w:t>
      </w:r>
    </w:p>
    <w:p w14:paraId="35F8FFB2" w14:textId="77777777" w:rsidR="00D92E5D" w:rsidRPr="0068749B" w:rsidRDefault="00D92E5D" w:rsidP="0068749B">
      <w:pPr>
        <w:ind w:left="567" w:hanging="567"/>
        <w:jc w:val="both"/>
        <w:rPr>
          <w:rFonts w:ascii="Times New Roman" w:hAnsi="Times New Roman" w:cs="Times New Roman"/>
          <w:sz w:val="18"/>
        </w:rPr>
      </w:pPr>
      <w:proofErr w:type="spellStart"/>
      <w:r w:rsidRPr="0068749B">
        <w:rPr>
          <w:rFonts w:ascii="Times New Roman" w:hAnsi="Times New Roman" w:cs="Times New Roman"/>
          <w:sz w:val="18"/>
        </w:rPr>
        <w:t>Lasaletta</w:t>
      </w:r>
      <w:proofErr w:type="spellEnd"/>
      <w:r w:rsidRPr="0068749B">
        <w:rPr>
          <w:rFonts w:ascii="Times New Roman" w:hAnsi="Times New Roman" w:cs="Times New Roman"/>
          <w:sz w:val="18"/>
        </w:rPr>
        <w:t xml:space="preserve">, M. C. (1974), </w:t>
      </w:r>
      <w:r w:rsidRPr="0068749B">
        <w:rPr>
          <w:rFonts w:ascii="Times New Roman" w:hAnsi="Times New Roman" w:cs="Times New Roman"/>
          <w:i/>
          <w:sz w:val="18"/>
        </w:rPr>
        <w:t xml:space="preserve">Aportaciones al estudio del lenguaje coloquial </w:t>
      </w:r>
      <w:proofErr w:type="gramStart"/>
      <w:r w:rsidRPr="0068749B">
        <w:rPr>
          <w:rFonts w:ascii="Times New Roman" w:hAnsi="Times New Roman" w:cs="Times New Roman"/>
          <w:i/>
          <w:sz w:val="18"/>
        </w:rPr>
        <w:t>galdosiano</w:t>
      </w:r>
      <w:r w:rsidRPr="0068749B">
        <w:rPr>
          <w:rFonts w:ascii="Times New Roman" w:hAnsi="Times New Roman" w:cs="Times New Roman"/>
          <w:sz w:val="18"/>
        </w:rPr>
        <w:t xml:space="preserve"> .</w:t>
      </w:r>
      <w:proofErr w:type="gramEnd"/>
      <w:r w:rsidRPr="0068749B">
        <w:rPr>
          <w:rFonts w:ascii="Times New Roman" w:hAnsi="Times New Roman" w:cs="Times New Roman"/>
          <w:sz w:val="18"/>
        </w:rPr>
        <w:t xml:space="preserve"> Madrid, Ínsula.</w:t>
      </w:r>
    </w:p>
    <w:p w14:paraId="2C761041"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López Serena, Araceli (2007a) </w:t>
      </w:r>
      <w:r w:rsidRPr="0068749B">
        <w:rPr>
          <w:rFonts w:ascii="Times New Roman" w:hAnsi="Times New Roman" w:cs="Times New Roman"/>
          <w:i/>
          <w:sz w:val="18"/>
        </w:rPr>
        <w:t xml:space="preserve">Oralidad y </w:t>
      </w:r>
      <w:proofErr w:type="spellStart"/>
      <w:r w:rsidRPr="0068749B">
        <w:rPr>
          <w:rFonts w:ascii="Times New Roman" w:hAnsi="Times New Roman" w:cs="Times New Roman"/>
          <w:i/>
          <w:sz w:val="18"/>
        </w:rPr>
        <w:t>escrituralidad</w:t>
      </w:r>
      <w:proofErr w:type="spellEnd"/>
      <w:r w:rsidRPr="0068749B">
        <w:rPr>
          <w:rFonts w:ascii="Times New Roman" w:hAnsi="Times New Roman" w:cs="Times New Roman"/>
          <w:i/>
          <w:sz w:val="18"/>
        </w:rPr>
        <w:t xml:space="preserve"> en la recreación literaria del español coloquial,</w:t>
      </w:r>
      <w:r w:rsidRPr="0068749B">
        <w:rPr>
          <w:rFonts w:ascii="Times New Roman" w:hAnsi="Times New Roman" w:cs="Times New Roman"/>
          <w:sz w:val="18"/>
        </w:rPr>
        <w:t xml:space="preserve"> Madrid, Gredos.</w:t>
      </w:r>
    </w:p>
    <w:p w14:paraId="485A571E"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López Serena, Araceli (2007b) </w:t>
      </w:r>
      <w:r w:rsidRPr="0068749B">
        <w:rPr>
          <w:rFonts w:ascii="Times New Roman" w:hAnsi="Times New Roman" w:cs="Times New Roman"/>
          <w:i/>
          <w:sz w:val="18"/>
        </w:rPr>
        <w:t>El concepto de ‘español coloquial’: vacilación terminológica e indefinición del objeto de estudio</w:t>
      </w:r>
      <w:r w:rsidRPr="0068749B">
        <w:rPr>
          <w:rFonts w:ascii="Times New Roman" w:hAnsi="Times New Roman" w:cs="Times New Roman"/>
          <w:sz w:val="18"/>
        </w:rPr>
        <w:t>, Oralia, 10, 167-191.</w:t>
      </w:r>
    </w:p>
    <w:p w14:paraId="4CCCFB01"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Lorenzo, Emilio (1977), </w:t>
      </w:r>
      <w:r w:rsidRPr="0068749B">
        <w:rPr>
          <w:rFonts w:ascii="Times New Roman" w:hAnsi="Times New Roman" w:cs="Times New Roman"/>
          <w:i/>
          <w:sz w:val="18"/>
        </w:rPr>
        <w:t>Consideraciones sobre la lengua coloquial (constantes y variables)</w:t>
      </w:r>
      <w:r w:rsidRPr="0068749B">
        <w:rPr>
          <w:rFonts w:ascii="Times New Roman" w:hAnsi="Times New Roman" w:cs="Times New Roman"/>
          <w:sz w:val="18"/>
        </w:rPr>
        <w:t xml:space="preserve">, in: Rafael Lapesa, </w:t>
      </w:r>
      <w:r w:rsidRPr="0068749B">
        <w:rPr>
          <w:rFonts w:ascii="Times New Roman" w:hAnsi="Times New Roman" w:cs="Times New Roman"/>
          <w:i/>
          <w:sz w:val="18"/>
        </w:rPr>
        <w:t>Comunicación y lenguaje,</w:t>
      </w:r>
      <w:r w:rsidRPr="0068749B">
        <w:rPr>
          <w:rFonts w:ascii="Times New Roman" w:hAnsi="Times New Roman" w:cs="Times New Roman"/>
          <w:sz w:val="18"/>
        </w:rPr>
        <w:t xml:space="preserve"> Madrid, </w:t>
      </w:r>
      <w:proofErr w:type="spellStart"/>
      <w:r w:rsidRPr="0068749B">
        <w:rPr>
          <w:rFonts w:ascii="Times New Roman" w:hAnsi="Times New Roman" w:cs="Times New Roman"/>
          <w:sz w:val="18"/>
        </w:rPr>
        <w:t>Karpos</w:t>
      </w:r>
      <w:proofErr w:type="spellEnd"/>
      <w:r w:rsidRPr="0068749B">
        <w:rPr>
          <w:rFonts w:ascii="Times New Roman" w:hAnsi="Times New Roman" w:cs="Times New Roman"/>
          <w:sz w:val="18"/>
        </w:rPr>
        <w:t>, 161-180.</w:t>
      </w:r>
    </w:p>
    <w:p w14:paraId="6EC63EC9" w14:textId="77777777" w:rsidR="00D92E5D" w:rsidRPr="0068749B" w:rsidRDefault="00D92E5D" w:rsidP="0068749B">
      <w:pPr>
        <w:ind w:left="567" w:hanging="567"/>
        <w:jc w:val="both"/>
        <w:rPr>
          <w:rFonts w:ascii="Times New Roman" w:eastAsia="Times New Roman" w:hAnsi="Times New Roman" w:cs="Times New Roman"/>
          <w:sz w:val="18"/>
        </w:rPr>
      </w:pPr>
      <w:proofErr w:type="spellStart"/>
      <w:r w:rsidRPr="0068749B">
        <w:rPr>
          <w:rFonts w:ascii="Times New Roman" w:eastAsia="Times New Roman" w:hAnsi="Times New Roman" w:cs="Times New Roman"/>
          <w:sz w:val="18"/>
        </w:rPr>
        <w:t>Loureda</w:t>
      </w:r>
      <w:proofErr w:type="spellEnd"/>
      <w:r w:rsidRPr="0068749B">
        <w:rPr>
          <w:rFonts w:ascii="Times New Roman" w:eastAsia="Times New Roman" w:hAnsi="Times New Roman" w:cs="Times New Roman"/>
          <w:sz w:val="18"/>
        </w:rPr>
        <w:t>, Óscar/</w:t>
      </w:r>
      <w:proofErr w:type="spellStart"/>
      <w:r w:rsidRPr="0068749B">
        <w:rPr>
          <w:rFonts w:ascii="Times New Roman" w:eastAsia="Times New Roman" w:hAnsi="Times New Roman" w:cs="Times New Roman"/>
          <w:sz w:val="18"/>
        </w:rPr>
        <w:t>Acín</w:t>
      </w:r>
      <w:proofErr w:type="spellEnd"/>
      <w:r w:rsidRPr="0068749B">
        <w:rPr>
          <w:rFonts w:ascii="Times New Roman" w:eastAsia="Times New Roman" w:hAnsi="Times New Roman" w:cs="Times New Roman"/>
          <w:sz w:val="18"/>
        </w:rPr>
        <w:t>, Esperanza (</w:t>
      </w:r>
      <w:proofErr w:type="spellStart"/>
      <w:r w:rsidRPr="0068749B">
        <w:rPr>
          <w:rFonts w:ascii="Times New Roman" w:eastAsia="Times New Roman" w:hAnsi="Times New Roman" w:cs="Times New Roman"/>
          <w:sz w:val="18"/>
        </w:rPr>
        <w:t>coords</w:t>
      </w:r>
      <w:proofErr w:type="spellEnd"/>
      <w:r w:rsidRPr="0068749B">
        <w:rPr>
          <w:rFonts w:ascii="Times New Roman" w:eastAsia="Times New Roman" w:hAnsi="Times New Roman" w:cs="Times New Roman"/>
          <w:sz w:val="18"/>
        </w:rPr>
        <w:t xml:space="preserve">.) (2010), </w:t>
      </w:r>
      <w:r w:rsidRPr="0068749B">
        <w:rPr>
          <w:rFonts w:ascii="Times New Roman" w:eastAsia="Times New Roman" w:hAnsi="Times New Roman" w:cs="Times New Roman"/>
          <w:i/>
          <w:sz w:val="18"/>
        </w:rPr>
        <w:t>Los estudios sobre marcadores del discurso, hoy,</w:t>
      </w:r>
      <w:r w:rsidRPr="0068749B">
        <w:rPr>
          <w:rFonts w:ascii="Times New Roman" w:eastAsia="Times New Roman" w:hAnsi="Times New Roman" w:cs="Times New Roman"/>
          <w:sz w:val="18"/>
        </w:rPr>
        <w:t xml:space="preserve"> Madrid, Arco/Libros.</w:t>
      </w:r>
    </w:p>
    <w:p w14:paraId="466394AA" w14:textId="77777777" w:rsidR="00D92E5D" w:rsidRPr="0068749B" w:rsidRDefault="00D92E5D" w:rsidP="0068749B">
      <w:pPr>
        <w:ind w:left="567" w:hanging="567"/>
        <w:jc w:val="both"/>
        <w:rPr>
          <w:rFonts w:ascii="Times New Roman" w:eastAsia="Times New Roman" w:hAnsi="Times New Roman" w:cs="Times New Roman"/>
          <w:sz w:val="18"/>
        </w:rPr>
      </w:pPr>
      <w:r w:rsidRPr="0068749B">
        <w:rPr>
          <w:rFonts w:ascii="Times New Roman" w:eastAsia="Times New Roman" w:hAnsi="Times New Roman" w:cs="Times New Roman"/>
          <w:sz w:val="18"/>
        </w:rPr>
        <w:t xml:space="preserve">Mancera Rueda, Ana (2011), </w:t>
      </w:r>
      <w:r w:rsidRPr="0068749B">
        <w:rPr>
          <w:rFonts w:ascii="Times New Roman" w:eastAsia="Times New Roman" w:hAnsi="Times New Roman" w:cs="Times New Roman"/>
          <w:i/>
          <w:sz w:val="18"/>
        </w:rPr>
        <w:t xml:space="preserve">¿Cómo se habla en los </w:t>
      </w:r>
      <w:proofErr w:type="spellStart"/>
      <w:r w:rsidRPr="0068749B">
        <w:rPr>
          <w:rFonts w:ascii="Times New Roman" w:eastAsia="Times New Roman" w:hAnsi="Times New Roman" w:cs="Times New Roman"/>
          <w:i/>
          <w:sz w:val="18"/>
        </w:rPr>
        <w:t>cibermedios</w:t>
      </w:r>
      <w:proofErr w:type="spellEnd"/>
      <w:r w:rsidRPr="0068749B">
        <w:rPr>
          <w:rFonts w:ascii="Times New Roman" w:eastAsia="Times New Roman" w:hAnsi="Times New Roman" w:cs="Times New Roman"/>
          <w:i/>
          <w:sz w:val="18"/>
        </w:rPr>
        <w:t>? El español coloquial en el periodismo digital</w:t>
      </w:r>
      <w:r w:rsidRPr="0068749B">
        <w:rPr>
          <w:rFonts w:ascii="Times New Roman" w:eastAsia="Times New Roman" w:hAnsi="Times New Roman" w:cs="Times New Roman"/>
          <w:sz w:val="18"/>
        </w:rPr>
        <w:t xml:space="preserve">, Berna, Peter </w:t>
      </w:r>
      <w:proofErr w:type="spellStart"/>
      <w:r w:rsidRPr="0068749B">
        <w:rPr>
          <w:rFonts w:ascii="Times New Roman" w:eastAsia="Times New Roman" w:hAnsi="Times New Roman" w:cs="Times New Roman"/>
          <w:sz w:val="18"/>
        </w:rPr>
        <w:t>Lang</w:t>
      </w:r>
      <w:proofErr w:type="spellEnd"/>
      <w:r w:rsidRPr="0068749B">
        <w:rPr>
          <w:rFonts w:ascii="Times New Roman" w:eastAsia="Times New Roman" w:hAnsi="Times New Roman" w:cs="Times New Roman"/>
          <w:sz w:val="18"/>
        </w:rPr>
        <w:t>.</w:t>
      </w:r>
    </w:p>
    <w:p w14:paraId="754B0A1B" w14:textId="77777777" w:rsidR="00D92E5D" w:rsidRPr="0068749B" w:rsidRDefault="00D92E5D" w:rsidP="0068749B">
      <w:pPr>
        <w:ind w:left="567" w:hanging="567"/>
        <w:jc w:val="both"/>
        <w:rPr>
          <w:rFonts w:ascii="Times New Roman" w:eastAsia="Times New Roman" w:hAnsi="Times New Roman" w:cs="Times New Roman"/>
          <w:sz w:val="18"/>
        </w:rPr>
      </w:pPr>
      <w:r w:rsidRPr="0068749B">
        <w:rPr>
          <w:rFonts w:ascii="Times New Roman" w:eastAsia="Times New Roman" w:hAnsi="Times New Roman" w:cs="Times New Roman"/>
          <w:sz w:val="18"/>
        </w:rPr>
        <w:t>Mancera Rueda, Ana/</w:t>
      </w:r>
      <w:proofErr w:type="spellStart"/>
      <w:r w:rsidRPr="0068749B">
        <w:rPr>
          <w:rFonts w:ascii="Times New Roman" w:eastAsia="Times New Roman" w:hAnsi="Times New Roman" w:cs="Times New Roman"/>
          <w:sz w:val="18"/>
        </w:rPr>
        <w:t>Pano</w:t>
      </w:r>
      <w:proofErr w:type="spellEnd"/>
      <w:r w:rsidRPr="0068749B">
        <w:rPr>
          <w:rFonts w:ascii="Times New Roman" w:eastAsia="Times New Roman" w:hAnsi="Times New Roman" w:cs="Times New Roman"/>
          <w:sz w:val="18"/>
        </w:rPr>
        <w:t xml:space="preserve">, Ana (2013), </w:t>
      </w:r>
      <w:r w:rsidRPr="0068749B">
        <w:rPr>
          <w:rFonts w:ascii="Times New Roman" w:eastAsia="Times New Roman" w:hAnsi="Times New Roman" w:cs="Times New Roman"/>
          <w:i/>
          <w:sz w:val="18"/>
        </w:rPr>
        <w:t>El español coloquial en las redes sociales</w:t>
      </w:r>
      <w:r w:rsidRPr="0068749B">
        <w:rPr>
          <w:rFonts w:ascii="Times New Roman" w:eastAsia="Times New Roman" w:hAnsi="Times New Roman" w:cs="Times New Roman"/>
          <w:sz w:val="18"/>
        </w:rPr>
        <w:t>, Madrid, Arco/Libros.</w:t>
      </w:r>
    </w:p>
    <w:p w14:paraId="5ACFB188" w14:textId="77777777" w:rsidR="00D92E5D" w:rsidRPr="0068749B" w:rsidRDefault="00D92E5D" w:rsidP="0068749B">
      <w:pPr>
        <w:ind w:left="567" w:right="-7" w:hanging="567"/>
        <w:jc w:val="both"/>
        <w:rPr>
          <w:rFonts w:ascii="Times New Roman" w:hAnsi="Times New Roman" w:cs="Times New Roman"/>
          <w:sz w:val="18"/>
        </w:rPr>
      </w:pPr>
      <w:r w:rsidRPr="0068749B">
        <w:rPr>
          <w:rFonts w:ascii="Times New Roman" w:hAnsi="Times New Roman" w:cs="Times New Roman"/>
          <w:sz w:val="18"/>
        </w:rPr>
        <w:t>Méndez García, Elena (2003</w:t>
      </w:r>
      <w:proofErr w:type="gramStart"/>
      <w:r w:rsidRPr="0068749B">
        <w:rPr>
          <w:rFonts w:ascii="Times New Roman" w:hAnsi="Times New Roman" w:cs="Times New Roman"/>
          <w:sz w:val="18"/>
        </w:rPr>
        <w:t>),</w:t>
      </w:r>
      <w:r w:rsidRPr="0068749B">
        <w:rPr>
          <w:rFonts w:ascii="Times New Roman" w:hAnsi="Times New Roman" w:cs="Times New Roman"/>
          <w:i/>
          <w:sz w:val="18"/>
        </w:rPr>
        <w:t>Lo</w:t>
      </w:r>
      <w:proofErr w:type="gramEnd"/>
      <w:r w:rsidRPr="0068749B">
        <w:rPr>
          <w:rFonts w:ascii="Times New Roman" w:hAnsi="Times New Roman" w:cs="Times New Roman"/>
          <w:i/>
          <w:sz w:val="18"/>
        </w:rPr>
        <w:t xml:space="preserve"> hablado en lo escrito: la entrevista periodística</w:t>
      </w:r>
      <w:r w:rsidRPr="0068749B">
        <w:rPr>
          <w:rFonts w:ascii="Times New Roman" w:hAnsi="Times New Roman" w:cs="Times New Roman"/>
          <w:sz w:val="18"/>
        </w:rPr>
        <w:t>, Oralia</w:t>
      </w:r>
      <w:r w:rsidRPr="0068749B">
        <w:rPr>
          <w:rFonts w:ascii="Times New Roman" w:hAnsi="Times New Roman" w:cs="Times New Roman"/>
          <w:i/>
          <w:sz w:val="18"/>
        </w:rPr>
        <w:t>,</w:t>
      </w:r>
      <w:r w:rsidRPr="0068749B">
        <w:rPr>
          <w:rFonts w:ascii="Times New Roman" w:hAnsi="Times New Roman" w:cs="Times New Roman"/>
          <w:sz w:val="18"/>
        </w:rPr>
        <w:t xml:space="preserve"> 6, 169-214.</w:t>
      </w:r>
    </w:p>
    <w:p w14:paraId="6CDA94D5" w14:textId="77777777" w:rsidR="00D92E5D" w:rsidRPr="0068749B" w:rsidRDefault="00D92E5D" w:rsidP="0068749B">
      <w:pPr>
        <w:ind w:left="567" w:hanging="567"/>
        <w:jc w:val="both"/>
        <w:rPr>
          <w:rFonts w:ascii="Times New Roman" w:hAnsi="Times New Roman" w:cs="Times New Roman"/>
          <w:spacing w:val="-3"/>
          <w:sz w:val="18"/>
        </w:rPr>
      </w:pPr>
      <w:r w:rsidRPr="0068749B">
        <w:rPr>
          <w:rFonts w:ascii="Times New Roman" w:hAnsi="Times New Roman" w:cs="Times New Roman"/>
          <w:spacing w:val="-3"/>
          <w:sz w:val="18"/>
        </w:rPr>
        <w:t>Moreno Fernández, Francisco (1989a</w:t>
      </w:r>
      <w:proofErr w:type="gramStart"/>
      <w:r w:rsidRPr="0068749B">
        <w:rPr>
          <w:rFonts w:ascii="Times New Roman" w:hAnsi="Times New Roman" w:cs="Times New Roman"/>
          <w:spacing w:val="-3"/>
          <w:sz w:val="18"/>
        </w:rPr>
        <w:t xml:space="preserve">),  </w:t>
      </w:r>
      <w:r w:rsidRPr="0068749B">
        <w:rPr>
          <w:rFonts w:ascii="Times New Roman" w:hAnsi="Times New Roman" w:cs="Times New Roman"/>
          <w:i/>
          <w:spacing w:val="-3"/>
          <w:sz w:val="18"/>
        </w:rPr>
        <w:t>Análisis</w:t>
      </w:r>
      <w:proofErr w:type="gramEnd"/>
      <w:r w:rsidRPr="0068749B">
        <w:rPr>
          <w:rFonts w:ascii="Times New Roman" w:hAnsi="Times New Roman" w:cs="Times New Roman"/>
          <w:i/>
          <w:spacing w:val="-3"/>
          <w:sz w:val="18"/>
        </w:rPr>
        <w:t xml:space="preserve"> sociolingüístico de actos de habla coloquiales (I)</w:t>
      </w:r>
      <w:r w:rsidRPr="0068749B">
        <w:rPr>
          <w:rFonts w:ascii="Times New Roman" w:hAnsi="Times New Roman" w:cs="Times New Roman"/>
          <w:spacing w:val="-3"/>
          <w:sz w:val="18"/>
        </w:rPr>
        <w:t>, Español Actual, 51, 1989, 5-51;</w:t>
      </w:r>
    </w:p>
    <w:p w14:paraId="188C94D6" w14:textId="77777777" w:rsidR="00D92E5D" w:rsidRPr="0068749B" w:rsidRDefault="00D92E5D" w:rsidP="0068749B">
      <w:pPr>
        <w:ind w:left="567" w:hanging="567"/>
        <w:jc w:val="both"/>
        <w:rPr>
          <w:rFonts w:ascii="Times New Roman" w:hAnsi="Times New Roman" w:cs="Times New Roman"/>
          <w:spacing w:val="-3"/>
          <w:sz w:val="18"/>
        </w:rPr>
      </w:pPr>
      <w:r w:rsidRPr="0068749B">
        <w:rPr>
          <w:rFonts w:ascii="Times New Roman" w:hAnsi="Times New Roman" w:cs="Times New Roman"/>
          <w:spacing w:val="-3"/>
          <w:sz w:val="18"/>
        </w:rPr>
        <w:t xml:space="preserve">Moreno Fernández, Francisco (1989b), </w:t>
      </w:r>
      <w:r w:rsidRPr="0068749B">
        <w:rPr>
          <w:rFonts w:ascii="Times New Roman" w:hAnsi="Times New Roman" w:cs="Times New Roman"/>
          <w:i/>
          <w:spacing w:val="-3"/>
          <w:sz w:val="18"/>
        </w:rPr>
        <w:t>Análisis sociolingüístico de actos de habla coloquiales (II)</w:t>
      </w:r>
      <w:r w:rsidRPr="0068749B">
        <w:rPr>
          <w:rFonts w:ascii="Times New Roman" w:hAnsi="Times New Roman" w:cs="Times New Roman"/>
          <w:spacing w:val="-3"/>
          <w:sz w:val="18"/>
        </w:rPr>
        <w:t>, Español Actual, 52, 1989, 5-57.</w:t>
      </w:r>
    </w:p>
    <w:p w14:paraId="6436871E"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Moya Corral, Juan Antonio (1981), </w:t>
      </w:r>
      <w:r w:rsidRPr="0068749B">
        <w:rPr>
          <w:rFonts w:ascii="Times New Roman" w:hAnsi="Times New Roman" w:cs="Times New Roman"/>
          <w:i/>
          <w:sz w:val="18"/>
        </w:rPr>
        <w:t xml:space="preserve">Notas de sintaxis </w:t>
      </w:r>
      <w:proofErr w:type="spellStart"/>
      <w:r w:rsidRPr="0068749B">
        <w:rPr>
          <w:rFonts w:ascii="Times New Roman" w:hAnsi="Times New Roman" w:cs="Times New Roman"/>
          <w:i/>
          <w:sz w:val="18"/>
        </w:rPr>
        <w:t>femológica</w:t>
      </w:r>
      <w:proofErr w:type="spellEnd"/>
      <w:r w:rsidRPr="0068749B">
        <w:rPr>
          <w:rFonts w:ascii="Times New Roman" w:hAnsi="Times New Roman" w:cs="Times New Roman"/>
          <w:sz w:val="18"/>
        </w:rPr>
        <w:t>, Revista Española de Lingüística, 11,1, 83-89.</w:t>
      </w:r>
    </w:p>
    <w:p w14:paraId="1AEA7EA4"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Muñoz Cortés, Manuel (1958), </w:t>
      </w:r>
      <w:r w:rsidRPr="0068749B">
        <w:rPr>
          <w:rFonts w:ascii="Times New Roman" w:hAnsi="Times New Roman" w:cs="Times New Roman"/>
          <w:i/>
          <w:sz w:val="18"/>
        </w:rPr>
        <w:t>El español vulgar,</w:t>
      </w:r>
      <w:r w:rsidRPr="0068749B">
        <w:rPr>
          <w:rFonts w:ascii="Times New Roman" w:hAnsi="Times New Roman" w:cs="Times New Roman"/>
          <w:sz w:val="18"/>
        </w:rPr>
        <w:t xml:space="preserve"> Madrid, Ministerio de Educación Nacional</w:t>
      </w:r>
    </w:p>
    <w:p w14:paraId="31090CE8"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Narbona, A. (1989), </w:t>
      </w:r>
      <w:r w:rsidRPr="0068749B">
        <w:rPr>
          <w:rFonts w:ascii="Times New Roman" w:hAnsi="Times New Roman" w:cs="Times New Roman"/>
          <w:i/>
          <w:sz w:val="18"/>
        </w:rPr>
        <w:t xml:space="preserve">Sintaxis española: nuevos y viejos enfoques, </w:t>
      </w:r>
      <w:r w:rsidRPr="0068749B">
        <w:rPr>
          <w:rFonts w:ascii="Times New Roman" w:hAnsi="Times New Roman" w:cs="Times New Roman"/>
          <w:sz w:val="18"/>
        </w:rPr>
        <w:t>Barcelona, Ariel.</w:t>
      </w:r>
    </w:p>
    <w:p w14:paraId="4340E404"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Narbona, Antonio (1986), </w:t>
      </w:r>
      <w:r w:rsidRPr="0068749B">
        <w:rPr>
          <w:rFonts w:ascii="Times New Roman" w:hAnsi="Times New Roman" w:cs="Times New Roman"/>
          <w:i/>
          <w:sz w:val="18"/>
        </w:rPr>
        <w:t>Problemas de sintaxis coloquial andaluza</w:t>
      </w:r>
      <w:r w:rsidRPr="0068749B">
        <w:rPr>
          <w:rFonts w:ascii="Times New Roman" w:hAnsi="Times New Roman" w:cs="Times New Roman"/>
          <w:sz w:val="18"/>
        </w:rPr>
        <w:t>, Revista española de Lingüística, 16.2, 229-276.</w:t>
      </w:r>
    </w:p>
    <w:p w14:paraId="2B784F16"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Narbona, Antonio (1988), </w:t>
      </w:r>
      <w:r w:rsidRPr="0068749B">
        <w:rPr>
          <w:rFonts w:ascii="Times New Roman" w:hAnsi="Times New Roman" w:cs="Times New Roman"/>
          <w:i/>
          <w:sz w:val="18"/>
        </w:rPr>
        <w:t>Sintaxis coloquial: problemas y métodos</w:t>
      </w:r>
      <w:r w:rsidRPr="0068749B">
        <w:rPr>
          <w:rFonts w:ascii="Times New Roman" w:hAnsi="Times New Roman" w:cs="Times New Roman"/>
          <w:sz w:val="18"/>
        </w:rPr>
        <w:t>, Lingüística Española Actual, X,1, 81-106.</w:t>
      </w:r>
    </w:p>
    <w:p w14:paraId="417ECC78"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Narbona, Antonio (1992), </w:t>
      </w:r>
      <w:r w:rsidRPr="0068749B">
        <w:rPr>
          <w:rFonts w:ascii="Times New Roman" w:hAnsi="Times New Roman" w:cs="Times New Roman"/>
          <w:i/>
          <w:sz w:val="18"/>
        </w:rPr>
        <w:t xml:space="preserve">La andadura sintáctica coloquial en ‘El Jarama’, </w:t>
      </w:r>
      <w:r w:rsidRPr="0068749B">
        <w:rPr>
          <w:rFonts w:ascii="Times New Roman" w:hAnsi="Times New Roman" w:cs="Times New Roman"/>
          <w:sz w:val="18"/>
        </w:rPr>
        <w:t xml:space="preserve">in: Manuel Ariza (ed.), </w:t>
      </w:r>
      <w:r w:rsidRPr="0068749B">
        <w:rPr>
          <w:rFonts w:ascii="Times New Roman" w:hAnsi="Times New Roman" w:cs="Times New Roman"/>
          <w:i/>
          <w:sz w:val="18"/>
        </w:rPr>
        <w:t xml:space="preserve">Problemas y métodos en el análisis de textos. In memoriam A. Aranda, </w:t>
      </w:r>
      <w:r w:rsidRPr="0068749B">
        <w:rPr>
          <w:rFonts w:ascii="Times New Roman" w:hAnsi="Times New Roman" w:cs="Times New Roman"/>
          <w:sz w:val="18"/>
        </w:rPr>
        <w:t>Universidad de Sevilla, 227-260.</w:t>
      </w:r>
    </w:p>
    <w:p w14:paraId="3876EA64"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Narbona, Antonio (1997a), </w:t>
      </w:r>
      <w:r w:rsidRPr="0068749B">
        <w:rPr>
          <w:rFonts w:ascii="Times New Roman" w:hAnsi="Times New Roman" w:cs="Times New Roman"/>
          <w:i/>
          <w:sz w:val="18"/>
        </w:rPr>
        <w:t xml:space="preserve">Sintaxis del español coloquial: algunas cuestiones </w:t>
      </w:r>
      <w:proofErr w:type="gramStart"/>
      <w:r w:rsidRPr="0068749B">
        <w:rPr>
          <w:rFonts w:ascii="Times New Roman" w:hAnsi="Times New Roman" w:cs="Times New Roman"/>
          <w:i/>
          <w:sz w:val="18"/>
        </w:rPr>
        <w:t>previas</w:t>
      </w:r>
      <w:r w:rsidRPr="0068749B">
        <w:rPr>
          <w:rFonts w:ascii="Times New Roman" w:hAnsi="Times New Roman" w:cs="Times New Roman"/>
          <w:sz w:val="18"/>
        </w:rPr>
        <w:t>,  in</w:t>
      </w:r>
      <w:proofErr w:type="gramEnd"/>
      <w:r w:rsidRPr="0068749B">
        <w:rPr>
          <w:rFonts w:ascii="Times New Roman" w:hAnsi="Times New Roman" w:cs="Times New Roman"/>
          <w:sz w:val="18"/>
        </w:rPr>
        <w:t xml:space="preserve">: Antonio Briz/José Ramón Gómez Molina/María José Martínez Alcalde/Grupo </w:t>
      </w:r>
      <w:proofErr w:type="spellStart"/>
      <w:r w:rsidRPr="0068749B">
        <w:rPr>
          <w:rFonts w:ascii="Times New Roman" w:hAnsi="Times New Roman" w:cs="Times New Roman"/>
          <w:sz w:val="18"/>
        </w:rPr>
        <w:t>Val.Es.Co</w:t>
      </w:r>
      <w:proofErr w:type="spellEnd"/>
      <w:r w:rsidRPr="0068749B">
        <w:rPr>
          <w:rFonts w:ascii="Times New Roman" w:hAnsi="Times New Roman" w:cs="Times New Roman"/>
          <w:sz w:val="18"/>
        </w:rPr>
        <w:t>. (eds.), 1997, 157-175.</w:t>
      </w:r>
    </w:p>
    <w:p w14:paraId="450ACD27" w14:textId="77777777" w:rsidR="00D92E5D" w:rsidRPr="0068749B" w:rsidRDefault="00D92E5D" w:rsidP="0068749B">
      <w:pPr>
        <w:ind w:left="567" w:hanging="567"/>
        <w:jc w:val="both"/>
        <w:rPr>
          <w:rFonts w:ascii="Times New Roman" w:hAnsi="Times New Roman" w:cs="Times New Roman"/>
          <w:sz w:val="18"/>
        </w:rPr>
      </w:pPr>
      <w:r w:rsidRPr="0068749B">
        <w:rPr>
          <w:rStyle w:val="NOTASPIE"/>
          <w:rFonts w:ascii="Times New Roman" w:hAnsi="Times New Roman" w:cs="Times New Roman"/>
          <w:spacing w:val="-2"/>
          <w:sz w:val="18"/>
        </w:rPr>
        <w:t xml:space="preserve">Narbona, Antonio (1997b), </w:t>
      </w:r>
      <w:r w:rsidRPr="0068749B">
        <w:rPr>
          <w:rStyle w:val="NOTASPIE"/>
          <w:rFonts w:ascii="Times New Roman" w:hAnsi="Times New Roman" w:cs="Times New Roman"/>
          <w:i/>
          <w:spacing w:val="-2"/>
          <w:sz w:val="18"/>
        </w:rPr>
        <w:t>Breve panorama de los estudios de sintaxis del español coloquial en España</w:t>
      </w:r>
      <w:r w:rsidRPr="0068749B">
        <w:rPr>
          <w:rStyle w:val="NOTASPIE"/>
          <w:rFonts w:ascii="Times New Roman" w:hAnsi="Times New Roman" w:cs="Times New Roman"/>
          <w:spacing w:val="-2"/>
          <w:sz w:val="18"/>
        </w:rPr>
        <w:t xml:space="preserve">, in: </w:t>
      </w:r>
      <w:r w:rsidRPr="0068749B">
        <w:rPr>
          <w:rStyle w:val="NOTASPIE"/>
          <w:rFonts w:ascii="Times New Roman" w:hAnsi="Times New Roman" w:cs="Times New Roman"/>
          <w:i/>
          <w:spacing w:val="-2"/>
          <w:sz w:val="18"/>
        </w:rPr>
        <w:t xml:space="preserve">La </w:t>
      </w:r>
      <w:proofErr w:type="spellStart"/>
      <w:r w:rsidRPr="0068749B">
        <w:rPr>
          <w:rStyle w:val="NOTASPIE"/>
          <w:rFonts w:ascii="Times New Roman" w:hAnsi="Times New Roman" w:cs="Times New Roman"/>
          <w:i/>
          <w:spacing w:val="-2"/>
          <w:sz w:val="18"/>
        </w:rPr>
        <w:t>lingua</w:t>
      </w:r>
      <w:proofErr w:type="spellEnd"/>
      <w:r w:rsidRPr="0068749B">
        <w:rPr>
          <w:rStyle w:val="NOTASPIE"/>
          <w:rFonts w:ascii="Times New Roman" w:hAnsi="Times New Roman" w:cs="Times New Roman"/>
          <w:i/>
          <w:spacing w:val="-2"/>
          <w:sz w:val="18"/>
        </w:rPr>
        <w:t xml:space="preserve"> </w:t>
      </w:r>
      <w:proofErr w:type="spellStart"/>
      <w:r w:rsidRPr="0068749B">
        <w:rPr>
          <w:rStyle w:val="NOTASPIE"/>
          <w:rFonts w:ascii="Times New Roman" w:hAnsi="Times New Roman" w:cs="Times New Roman"/>
          <w:i/>
          <w:spacing w:val="-2"/>
          <w:sz w:val="18"/>
        </w:rPr>
        <w:t>spagnola</w:t>
      </w:r>
      <w:proofErr w:type="spellEnd"/>
      <w:r w:rsidRPr="0068749B">
        <w:rPr>
          <w:rStyle w:val="NOTASPIE"/>
          <w:rFonts w:ascii="Times New Roman" w:hAnsi="Times New Roman" w:cs="Times New Roman"/>
          <w:i/>
          <w:spacing w:val="-2"/>
          <w:sz w:val="18"/>
        </w:rPr>
        <w:t xml:space="preserve"> dalla </w:t>
      </w:r>
      <w:proofErr w:type="spellStart"/>
      <w:r w:rsidRPr="0068749B">
        <w:rPr>
          <w:rStyle w:val="NOTASPIE"/>
          <w:rFonts w:ascii="Times New Roman" w:hAnsi="Times New Roman" w:cs="Times New Roman"/>
          <w:i/>
          <w:spacing w:val="-2"/>
          <w:sz w:val="18"/>
        </w:rPr>
        <w:t>Transizione</w:t>
      </w:r>
      <w:proofErr w:type="spellEnd"/>
      <w:r w:rsidRPr="0068749B">
        <w:rPr>
          <w:rStyle w:val="NOTASPIE"/>
          <w:rFonts w:ascii="Times New Roman" w:hAnsi="Times New Roman" w:cs="Times New Roman"/>
          <w:i/>
          <w:spacing w:val="-2"/>
          <w:sz w:val="18"/>
        </w:rPr>
        <w:t xml:space="preserve"> a </w:t>
      </w:r>
      <w:proofErr w:type="spellStart"/>
      <w:r w:rsidRPr="0068749B">
        <w:rPr>
          <w:rStyle w:val="NOTASPIE"/>
          <w:rFonts w:ascii="Times New Roman" w:hAnsi="Times New Roman" w:cs="Times New Roman"/>
          <w:i/>
          <w:spacing w:val="-2"/>
          <w:sz w:val="18"/>
        </w:rPr>
        <w:t>oggi</w:t>
      </w:r>
      <w:proofErr w:type="spellEnd"/>
      <w:r w:rsidRPr="0068749B">
        <w:rPr>
          <w:rStyle w:val="NOTASPIE"/>
          <w:rFonts w:ascii="Times New Roman" w:hAnsi="Times New Roman" w:cs="Times New Roman"/>
          <w:i/>
          <w:spacing w:val="-2"/>
          <w:sz w:val="18"/>
        </w:rPr>
        <w:t xml:space="preserve"> (1975-1995). </w:t>
      </w:r>
      <w:proofErr w:type="spellStart"/>
      <w:r w:rsidRPr="0068749B">
        <w:rPr>
          <w:rStyle w:val="NOTASPIE"/>
          <w:rFonts w:ascii="Times New Roman" w:hAnsi="Times New Roman" w:cs="Times New Roman"/>
          <w:i/>
          <w:spacing w:val="-2"/>
          <w:sz w:val="18"/>
        </w:rPr>
        <w:t>Atti</w:t>
      </w:r>
      <w:proofErr w:type="spellEnd"/>
      <w:r w:rsidRPr="0068749B">
        <w:rPr>
          <w:rStyle w:val="NOTASPIE"/>
          <w:rFonts w:ascii="Times New Roman" w:hAnsi="Times New Roman" w:cs="Times New Roman"/>
          <w:i/>
          <w:spacing w:val="-2"/>
          <w:sz w:val="18"/>
        </w:rPr>
        <w:t xml:space="preserve"> del Seminario </w:t>
      </w:r>
      <w:proofErr w:type="spellStart"/>
      <w:r w:rsidRPr="0068749B">
        <w:rPr>
          <w:rStyle w:val="NOTASPIE"/>
          <w:rFonts w:ascii="Times New Roman" w:hAnsi="Times New Roman" w:cs="Times New Roman"/>
          <w:i/>
          <w:spacing w:val="-2"/>
          <w:sz w:val="18"/>
        </w:rPr>
        <w:t>Internazionale</w:t>
      </w:r>
      <w:proofErr w:type="spellEnd"/>
      <w:r w:rsidRPr="0068749B">
        <w:rPr>
          <w:rStyle w:val="NOTASPIE"/>
          <w:rFonts w:ascii="Times New Roman" w:hAnsi="Times New Roman" w:cs="Times New Roman"/>
          <w:spacing w:val="-2"/>
          <w:sz w:val="18"/>
        </w:rPr>
        <w:t xml:space="preserve">, Lucca, Mauro </w:t>
      </w:r>
      <w:proofErr w:type="spellStart"/>
      <w:r w:rsidRPr="0068749B">
        <w:rPr>
          <w:rStyle w:val="NOTASPIE"/>
          <w:rFonts w:ascii="Times New Roman" w:hAnsi="Times New Roman" w:cs="Times New Roman"/>
          <w:spacing w:val="-2"/>
          <w:sz w:val="18"/>
        </w:rPr>
        <w:t>Baroni</w:t>
      </w:r>
      <w:proofErr w:type="spellEnd"/>
      <w:r w:rsidRPr="0068749B">
        <w:rPr>
          <w:rStyle w:val="NOTASPIE"/>
          <w:rFonts w:ascii="Times New Roman" w:hAnsi="Times New Roman" w:cs="Times New Roman"/>
          <w:spacing w:val="-2"/>
          <w:sz w:val="18"/>
        </w:rPr>
        <w:t>, 91-104</w:t>
      </w:r>
    </w:p>
    <w:p w14:paraId="4A6D2E4E"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Narbona, Antonio (2012), </w:t>
      </w:r>
      <w:r w:rsidRPr="0068749B">
        <w:rPr>
          <w:rFonts w:ascii="Times New Roman" w:hAnsi="Times New Roman" w:cs="Times New Roman"/>
          <w:i/>
          <w:sz w:val="18"/>
        </w:rPr>
        <w:t>Los estudios sobre el español coloquial y la lingüística</w:t>
      </w:r>
      <w:r w:rsidRPr="0068749B">
        <w:rPr>
          <w:rFonts w:ascii="Times New Roman" w:hAnsi="Times New Roman" w:cs="Times New Roman"/>
          <w:sz w:val="18"/>
        </w:rPr>
        <w:t>, Revista Española de Lingüística, 42,2, 5-31.</w:t>
      </w:r>
    </w:p>
    <w:p w14:paraId="599637B5" w14:textId="77777777" w:rsidR="00D92E5D" w:rsidRPr="0068749B" w:rsidRDefault="00D92E5D" w:rsidP="0068749B">
      <w:pPr>
        <w:ind w:left="567" w:right="-7" w:hanging="567"/>
        <w:jc w:val="both"/>
        <w:rPr>
          <w:rFonts w:ascii="Times New Roman" w:hAnsi="Times New Roman" w:cs="Times New Roman"/>
          <w:sz w:val="18"/>
        </w:rPr>
      </w:pPr>
      <w:r w:rsidRPr="000B5BD3">
        <w:rPr>
          <w:rFonts w:ascii="Times New Roman" w:hAnsi="Times New Roman" w:cs="Times New Roman"/>
          <w:sz w:val="18"/>
          <w:lang w:val="en-US"/>
        </w:rPr>
        <w:t xml:space="preserve">Ochs, </w:t>
      </w:r>
      <w:proofErr w:type="spellStart"/>
      <w:r w:rsidRPr="000B5BD3">
        <w:rPr>
          <w:rFonts w:ascii="Times New Roman" w:hAnsi="Times New Roman" w:cs="Times New Roman"/>
          <w:sz w:val="18"/>
          <w:lang w:val="en-US"/>
        </w:rPr>
        <w:t>Elinor</w:t>
      </w:r>
      <w:proofErr w:type="spellEnd"/>
      <w:r w:rsidRPr="000B5BD3">
        <w:rPr>
          <w:rFonts w:ascii="Times New Roman" w:hAnsi="Times New Roman" w:cs="Times New Roman"/>
          <w:sz w:val="18"/>
          <w:lang w:val="en-US"/>
        </w:rPr>
        <w:t xml:space="preserve"> (1979), </w:t>
      </w:r>
      <w:r w:rsidRPr="000B5BD3">
        <w:rPr>
          <w:rFonts w:ascii="Times New Roman" w:hAnsi="Times New Roman" w:cs="Times New Roman"/>
          <w:i/>
          <w:sz w:val="18"/>
          <w:lang w:val="en-US"/>
        </w:rPr>
        <w:t xml:space="preserve">Planned and unplanned </w:t>
      </w:r>
      <w:proofErr w:type="spellStart"/>
      <w:r w:rsidRPr="000B5BD3">
        <w:rPr>
          <w:rFonts w:ascii="Times New Roman" w:hAnsi="Times New Roman" w:cs="Times New Roman"/>
          <w:i/>
          <w:sz w:val="18"/>
          <w:lang w:val="en-US"/>
        </w:rPr>
        <w:t>discours</w:t>
      </w:r>
      <w:proofErr w:type="spellEnd"/>
      <w:r w:rsidRPr="000B5BD3">
        <w:rPr>
          <w:rFonts w:ascii="Times New Roman" w:hAnsi="Times New Roman" w:cs="Times New Roman"/>
          <w:sz w:val="18"/>
          <w:lang w:val="en-US"/>
        </w:rPr>
        <w:t xml:space="preserve">, in: </w:t>
      </w:r>
      <w:proofErr w:type="spellStart"/>
      <w:r w:rsidRPr="000B5BD3">
        <w:rPr>
          <w:rFonts w:ascii="Times New Roman" w:hAnsi="Times New Roman" w:cs="Times New Roman"/>
          <w:sz w:val="18"/>
          <w:lang w:val="en-US"/>
        </w:rPr>
        <w:t>Talmy</w:t>
      </w:r>
      <w:proofErr w:type="spellEnd"/>
      <w:r w:rsidRPr="000B5BD3">
        <w:rPr>
          <w:rFonts w:ascii="Times New Roman" w:hAnsi="Times New Roman" w:cs="Times New Roman"/>
          <w:sz w:val="18"/>
          <w:lang w:val="en-US"/>
        </w:rPr>
        <w:t xml:space="preserve"> </w:t>
      </w:r>
      <w:proofErr w:type="spellStart"/>
      <w:r w:rsidRPr="000B5BD3">
        <w:rPr>
          <w:rFonts w:ascii="Times New Roman" w:hAnsi="Times New Roman" w:cs="Times New Roman"/>
          <w:sz w:val="18"/>
          <w:lang w:val="en-US"/>
        </w:rPr>
        <w:t>Givón</w:t>
      </w:r>
      <w:proofErr w:type="spellEnd"/>
      <w:r w:rsidRPr="000B5BD3">
        <w:rPr>
          <w:rFonts w:ascii="Times New Roman" w:hAnsi="Times New Roman" w:cs="Times New Roman"/>
          <w:sz w:val="18"/>
          <w:lang w:val="en-US"/>
        </w:rPr>
        <w:t xml:space="preserve"> (ed</w:t>
      </w:r>
      <w:r w:rsidRPr="000B5BD3">
        <w:rPr>
          <w:rFonts w:ascii="Times New Roman" w:hAnsi="Times New Roman" w:cs="Times New Roman"/>
          <w:i/>
          <w:sz w:val="18"/>
          <w:lang w:val="en-US"/>
        </w:rPr>
        <w:t xml:space="preserve">.), Syntax and Semantics. </w:t>
      </w:r>
      <w:proofErr w:type="spellStart"/>
      <w:r w:rsidRPr="0068749B">
        <w:rPr>
          <w:rFonts w:ascii="Times New Roman" w:hAnsi="Times New Roman" w:cs="Times New Roman"/>
          <w:i/>
          <w:sz w:val="18"/>
        </w:rPr>
        <w:t>Discourse</w:t>
      </w:r>
      <w:proofErr w:type="spellEnd"/>
      <w:r w:rsidRPr="0068749B">
        <w:rPr>
          <w:rFonts w:ascii="Times New Roman" w:hAnsi="Times New Roman" w:cs="Times New Roman"/>
          <w:i/>
          <w:sz w:val="18"/>
        </w:rPr>
        <w:t xml:space="preserve"> and </w:t>
      </w:r>
      <w:proofErr w:type="spellStart"/>
      <w:r w:rsidRPr="0068749B">
        <w:rPr>
          <w:rFonts w:ascii="Times New Roman" w:hAnsi="Times New Roman" w:cs="Times New Roman"/>
          <w:i/>
          <w:sz w:val="18"/>
        </w:rPr>
        <w:t>Syntax</w:t>
      </w:r>
      <w:proofErr w:type="spellEnd"/>
      <w:r w:rsidRPr="0068749B">
        <w:rPr>
          <w:rFonts w:ascii="Times New Roman" w:hAnsi="Times New Roman" w:cs="Times New Roman"/>
          <w:i/>
          <w:sz w:val="18"/>
        </w:rPr>
        <w:t xml:space="preserve">, </w:t>
      </w:r>
      <w:r w:rsidRPr="0068749B">
        <w:rPr>
          <w:rFonts w:ascii="Times New Roman" w:hAnsi="Times New Roman" w:cs="Times New Roman"/>
          <w:sz w:val="18"/>
        </w:rPr>
        <w:t xml:space="preserve">12, New York-London, </w:t>
      </w:r>
      <w:proofErr w:type="spellStart"/>
      <w:r w:rsidRPr="0068749B">
        <w:rPr>
          <w:rFonts w:ascii="Times New Roman" w:hAnsi="Times New Roman" w:cs="Times New Roman"/>
          <w:sz w:val="18"/>
        </w:rPr>
        <w:t>Academic</w:t>
      </w:r>
      <w:proofErr w:type="spellEnd"/>
      <w:r w:rsidRPr="0068749B">
        <w:rPr>
          <w:rFonts w:ascii="Times New Roman" w:hAnsi="Times New Roman" w:cs="Times New Roman"/>
          <w:sz w:val="18"/>
        </w:rPr>
        <w:t xml:space="preserve"> </w:t>
      </w:r>
      <w:proofErr w:type="spellStart"/>
      <w:r w:rsidRPr="0068749B">
        <w:rPr>
          <w:rFonts w:ascii="Times New Roman" w:hAnsi="Times New Roman" w:cs="Times New Roman"/>
          <w:sz w:val="18"/>
        </w:rPr>
        <w:t>Press</w:t>
      </w:r>
      <w:proofErr w:type="spellEnd"/>
      <w:r w:rsidRPr="0068749B">
        <w:rPr>
          <w:rFonts w:ascii="Times New Roman" w:hAnsi="Times New Roman" w:cs="Times New Roman"/>
          <w:sz w:val="18"/>
        </w:rPr>
        <w:t>.</w:t>
      </w:r>
    </w:p>
    <w:p w14:paraId="72E3FEA1" w14:textId="77777777" w:rsidR="00D92E5D" w:rsidRPr="0068749B" w:rsidRDefault="00D92E5D" w:rsidP="0068749B">
      <w:pPr>
        <w:ind w:left="567" w:hanging="567"/>
        <w:jc w:val="both"/>
        <w:rPr>
          <w:rFonts w:ascii="Times New Roman" w:hAnsi="Times New Roman" w:cs="Times New Roman"/>
          <w:sz w:val="18"/>
        </w:rPr>
      </w:pPr>
      <w:proofErr w:type="spellStart"/>
      <w:r w:rsidRPr="0068749B">
        <w:rPr>
          <w:rFonts w:ascii="Times New Roman" w:hAnsi="Times New Roman" w:cs="Times New Roman"/>
          <w:sz w:val="18"/>
        </w:rPr>
        <w:t>Oesterreicher</w:t>
      </w:r>
      <w:proofErr w:type="spellEnd"/>
      <w:r w:rsidRPr="0068749B">
        <w:rPr>
          <w:rFonts w:ascii="Times New Roman" w:hAnsi="Times New Roman" w:cs="Times New Roman"/>
          <w:sz w:val="18"/>
        </w:rPr>
        <w:t xml:space="preserve">, </w:t>
      </w:r>
      <w:proofErr w:type="spellStart"/>
      <w:r w:rsidRPr="0068749B">
        <w:rPr>
          <w:rFonts w:ascii="Times New Roman" w:hAnsi="Times New Roman" w:cs="Times New Roman"/>
          <w:sz w:val="18"/>
        </w:rPr>
        <w:t>Wulf</w:t>
      </w:r>
      <w:proofErr w:type="spellEnd"/>
      <w:r w:rsidRPr="0068749B">
        <w:rPr>
          <w:rFonts w:ascii="Times New Roman" w:hAnsi="Times New Roman" w:cs="Times New Roman"/>
          <w:sz w:val="18"/>
        </w:rPr>
        <w:t xml:space="preserve"> (1996), </w:t>
      </w:r>
      <w:r w:rsidRPr="0068749B">
        <w:rPr>
          <w:rFonts w:ascii="Times New Roman" w:hAnsi="Times New Roman" w:cs="Times New Roman"/>
          <w:i/>
          <w:sz w:val="18"/>
        </w:rPr>
        <w:t>Lo hablado en lo escrito. Reflexiones metodológicas y aproximación a una tipología</w:t>
      </w:r>
      <w:r w:rsidRPr="0068749B">
        <w:rPr>
          <w:rFonts w:ascii="Times New Roman" w:hAnsi="Times New Roman" w:cs="Times New Roman"/>
          <w:sz w:val="18"/>
        </w:rPr>
        <w:t xml:space="preserve">, in: Thomas </w:t>
      </w:r>
      <w:proofErr w:type="spellStart"/>
      <w:r w:rsidRPr="0068749B">
        <w:rPr>
          <w:rFonts w:ascii="Times New Roman" w:hAnsi="Times New Roman" w:cs="Times New Roman"/>
          <w:sz w:val="18"/>
        </w:rPr>
        <w:t>Kotschi</w:t>
      </w:r>
      <w:proofErr w:type="spellEnd"/>
      <w:r w:rsidRPr="0068749B">
        <w:rPr>
          <w:rFonts w:ascii="Times New Roman" w:hAnsi="Times New Roman" w:cs="Times New Roman"/>
          <w:sz w:val="18"/>
        </w:rPr>
        <w:t>/</w:t>
      </w:r>
      <w:proofErr w:type="spellStart"/>
      <w:r w:rsidRPr="0068749B">
        <w:rPr>
          <w:rFonts w:ascii="Times New Roman" w:hAnsi="Times New Roman" w:cs="Times New Roman"/>
          <w:sz w:val="18"/>
        </w:rPr>
        <w:t>Wulf</w:t>
      </w:r>
      <w:proofErr w:type="spellEnd"/>
      <w:r w:rsidRPr="0068749B">
        <w:rPr>
          <w:rFonts w:ascii="Times New Roman" w:hAnsi="Times New Roman" w:cs="Times New Roman"/>
          <w:sz w:val="18"/>
        </w:rPr>
        <w:t xml:space="preserve"> </w:t>
      </w:r>
      <w:proofErr w:type="spellStart"/>
      <w:r w:rsidRPr="0068749B">
        <w:rPr>
          <w:rFonts w:ascii="Times New Roman" w:hAnsi="Times New Roman" w:cs="Times New Roman"/>
          <w:sz w:val="18"/>
        </w:rPr>
        <w:t>Oesterreicher</w:t>
      </w:r>
      <w:proofErr w:type="spellEnd"/>
      <w:r w:rsidRPr="0068749B">
        <w:rPr>
          <w:rFonts w:ascii="Times New Roman" w:hAnsi="Times New Roman" w:cs="Times New Roman"/>
          <w:sz w:val="18"/>
        </w:rPr>
        <w:t xml:space="preserve">/Klaus </w:t>
      </w:r>
      <w:proofErr w:type="spellStart"/>
      <w:r w:rsidRPr="0068749B">
        <w:rPr>
          <w:rFonts w:ascii="Times New Roman" w:hAnsi="Times New Roman" w:cs="Times New Roman"/>
          <w:sz w:val="18"/>
        </w:rPr>
        <w:t>Zimmermann</w:t>
      </w:r>
      <w:proofErr w:type="spellEnd"/>
      <w:r w:rsidRPr="0068749B">
        <w:rPr>
          <w:rFonts w:ascii="Times New Roman" w:hAnsi="Times New Roman" w:cs="Times New Roman"/>
          <w:sz w:val="18"/>
        </w:rPr>
        <w:t xml:space="preserve"> (eds.) (1996), 317-340.</w:t>
      </w:r>
    </w:p>
    <w:p w14:paraId="2FAC6B90"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Padilla, </w:t>
      </w:r>
      <w:proofErr w:type="spellStart"/>
      <w:r w:rsidRPr="0068749B">
        <w:rPr>
          <w:rFonts w:ascii="Times New Roman" w:hAnsi="Times New Roman" w:cs="Times New Roman"/>
          <w:sz w:val="18"/>
        </w:rPr>
        <w:t>Xose</w:t>
      </w:r>
      <w:proofErr w:type="spellEnd"/>
      <w:r w:rsidRPr="0068749B">
        <w:rPr>
          <w:rFonts w:ascii="Times New Roman" w:hAnsi="Times New Roman" w:cs="Times New Roman"/>
          <w:sz w:val="18"/>
        </w:rPr>
        <w:t xml:space="preserve"> (1996), </w:t>
      </w:r>
      <w:r w:rsidRPr="0068749B">
        <w:rPr>
          <w:rFonts w:ascii="Times New Roman" w:hAnsi="Times New Roman" w:cs="Times New Roman"/>
          <w:i/>
          <w:sz w:val="18"/>
        </w:rPr>
        <w:t>Miguel Delibes, estrategias argumentativas y conversacionales en el monólogo interior cotidiano ‘Cinco horas con Mario’. Diferencias entre el uso literario y el uso real</w:t>
      </w:r>
      <w:r w:rsidRPr="0068749B">
        <w:rPr>
          <w:rFonts w:ascii="Times New Roman" w:hAnsi="Times New Roman" w:cs="Times New Roman"/>
          <w:sz w:val="18"/>
        </w:rPr>
        <w:t xml:space="preserve">, in: Enrique Serra et alii (eds.), </w:t>
      </w:r>
      <w:r w:rsidRPr="0068749B">
        <w:rPr>
          <w:rFonts w:ascii="Times New Roman" w:hAnsi="Times New Roman" w:cs="Times New Roman"/>
          <w:i/>
          <w:sz w:val="18"/>
        </w:rPr>
        <w:t xml:space="preserve">Panorama de la investigación lingüística a </w:t>
      </w:r>
      <w:proofErr w:type="spellStart"/>
      <w:r w:rsidRPr="0068749B">
        <w:rPr>
          <w:rFonts w:ascii="Times New Roman" w:hAnsi="Times New Roman" w:cs="Times New Roman"/>
          <w:i/>
          <w:sz w:val="18"/>
        </w:rPr>
        <w:t>l´Estat</w:t>
      </w:r>
      <w:proofErr w:type="spellEnd"/>
      <w:r w:rsidRPr="0068749B">
        <w:rPr>
          <w:rFonts w:ascii="Times New Roman" w:hAnsi="Times New Roman" w:cs="Times New Roman"/>
          <w:i/>
          <w:sz w:val="18"/>
        </w:rPr>
        <w:t xml:space="preserve"> español. </w:t>
      </w:r>
      <w:proofErr w:type="spellStart"/>
      <w:r w:rsidRPr="0068749B">
        <w:rPr>
          <w:rFonts w:ascii="Times New Roman" w:hAnsi="Times New Roman" w:cs="Times New Roman"/>
          <w:i/>
          <w:sz w:val="18"/>
        </w:rPr>
        <w:t>Actes</w:t>
      </w:r>
      <w:proofErr w:type="spellEnd"/>
      <w:r w:rsidRPr="0068749B">
        <w:rPr>
          <w:rFonts w:ascii="Times New Roman" w:hAnsi="Times New Roman" w:cs="Times New Roman"/>
          <w:i/>
          <w:sz w:val="18"/>
        </w:rPr>
        <w:t xml:space="preserve"> del I </w:t>
      </w:r>
      <w:proofErr w:type="spellStart"/>
      <w:r w:rsidRPr="0068749B">
        <w:rPr>
          <w:rFonts w:ascii="Times New Roman" w:hAnsi="Times New Roman" w:cs="Times New Roman"/>
          <w:i/>
          <w:sz w:val="18"/>
        </w:rPr>
        <w:t>Congrés</w:t>
      </w:r>
      <w:proofErr w:type="spellEnd"/>
      <w:r w:rsidRPr="0068749B">
        <w:rPr>
          <w:rFonts w:ascii="Times New Roman" w:hAnsi="Times New Roman" w:cs="Times New Roman"/>
          <w:i/>
          <w:sz w:val="18"/>
        </w:rPr>
        <w:t xml:space="preserve"> de Lingüística General, IV, </w:t>
      </w:r>
      <w:proofErr w:type="spellStart"/>
      <w:r w:rsidRPr="0068749B">
        <w:rPr>
          <w:rFonts w:ascii="Times New Roman" w:hAnsi="Times New Roman" w:cs="Times New Roman"/>
          <w:sz w:val="18"/>
        </w:rPr>
        <w:t>Universitat</w:t>
      </w:r>
      <w:proofErr w:type="spellEnd"/>
      <w:r w:rsidRPr="0068749B">
        <w:rPr>
          <w:rFonts w:ascii="Times New Roman" w:hAnsi="Times New Roman" w:cs="Times New Roman"/>
          <w:sz w:val="18"/>
        </w:rPr>
        <w:t xml:space="preserve"> de </w:t>
      </w:r>
      <w:proofErr w:type="spellStart"/>
      <w:r w:rsidRPr="0068749B">
        <w:rPr>
          <w:rFonts w:ascii="Times New Roman" w:hAnsi="Times New Roman" w:cs="Times New Roman"/>
          <w:sz w:val="18"/>
        </w:rPr>
        <w:t>València</w:t>
      </w:r>
      <w:proofErr w:type="spellEnd"/>
      <w:r w:rsidRPr="0068749B">
        <w:rPr>
          <w:rFonts w:ascii="Times New Roman" w:hAnsi="Times New Roman" w:cs="Times New Roman"/>
          <w:sz w:val="18"/>
        </w:rPr>
        <w:t>, 155-158.</w:t>
      </w:r>
    </w:p>
    <w:p w14:paraId="04A73D92"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lastRenderedPageBreak/>
        <w:t xml:space="preserve">Padilla, </w:t>
      </w:r>
      <w:proofErr w:type="spellStart"/>
      <w:r w:rsidRPr="0068749B">
        <w:rPr>
          <w:rFonts w:ascii="Times New Roman" w:hAnsi="Times New Roman" w:cs="Times New Roman"/>
          <w:sz w:val="18"/>
        </w:rPr>
        <w:t>Xose</w:t>
      </w:r>
      <w:proofErr w:type="spellEnd"/>
      <w:r w:rsidRPr="0068749B">
        <w:rPr>
          <w:rFonts w:ascii="Times New Roman" w:hAnsi="Times New Roman" w:cs="Times New Roman"/>
          <w:sz w:val="18"/>
        </w:rPr>
        <w:t xml:space="preserve"> (1997), </w:t>
      </w:r>
      <w:r w:rsidRPr="0068749B">
        <w:rPr>
          <w:rFonts w:ascii="Times New Roman" w:hAnsi="Times New Roman" w:cs="Times New Roman"/>
          <w:i/>
          <w:sz w:val="18"/>
        </w:rPr>
        <w:t>Orden de palabras en español coloquial: Problemas previos a su estudio</w:t>
      </w:r>
      <w:r w:rsidRPr="0068749B">
        <w:rPr>
          <w:rFonts w:ascii="Times New Roman" w:hAnsi="Times New Roman" w:cs="Times New Roman"/>
          <w:sz w:val="18"/>
        </w:rPr>
        <w:t xml:space="preserve">, in: Antonio Briz/José Ramón Gómez Molina/María José Martínez Alcalde/Grupo </w:t>
      </w:r>
      <w:proofErr w:type="spellStart"/>
      <w:r w:rsidRPr="0068749B">
        <w:rPr>
          <w:rFonts w:ascii="Times New Roman" w:hAnsi="Times New Roman" w:cs="Times New Roman"/>
          <w:sz w:val="18"/>
        </w:rPr>
        <w:t>Val.Es.Co</w:t>
      </w:r>
      <w:proofErr w:type="spellEnd"/>
      <w:r w:rsidRPr="0068749B">
        <w:rPr>
          <w:rFonts w:ascii="Times New Roman" w:hAnsi="Times New Roman" w:cs="Times New Roman"/>
          <w:sz w:val="18"/>
        </w:rPr>
        <w:t>. (eds.), 1997, 343-349.</w:t>
      </w:r>
    </w:p>
    <w:p w14:paraId="1EF1BDBE"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Padilla, </w:t>
      </w:r>
      <w:proofErr w:type="spellStart"/>
      <w:r w:rsidRPr="0068749B">
        <w:rPr>
          <w:rFonts w:ascii="Times New Roman" w:hAnsi="Times New Roman" w:cs="Times New Roman"/>
          <w:sz w:val="18"/>
        </w:rPr>
        <w:t>Xose</w:t>
      </w:r>
      <w:proofErr w:type="spellEnd"/>
      <w:r w:rsidRPr="0068749B">
        <w:rPr>
          <w:rFonts w:ascii="Times New Roman" w:hAnsi="Times New Roman" w:cs="Times New Roman"/>
          <w:sz w:val="18"/>
        </w:rPr>
        <w:t xml:space="preserve"> (2000), </w:t>
      </w:r>
      <w:r w:rsidRPr="0068749B">
        <w:rPr>
          <w:rFonts w:ascii="Times New Roman" w:hAnsi="Times New Roman" w:cs="Times New Roman"/>
          <w:i/>
          <w:sz w:val="18"/>
        </w:rPr>
        <w:t>El orden de palabras</w:t>
      </w:r>
      <w:r w:rsidRPr="0068749B">
        <w:rPr>
          <w:rFonts w:ascii="Times New Roman" w:hAnsi="Times New Roman" w:cs="Times New Roman"/>
          <w:sz w:val="18"/>
        </w:rPr>
        <w:t xml:space="preserve">, in: Antonio Briz/Grupo </w:t>
      </w:r>
      <w:proofErr w:type="spellStart"/>
      <w:r w:rsidRPr="0068749B">
        <w:rPr>
          <w:rFonts w:ascii="Times New Roman" w:hAnsi="Times New Roman" w:cs="Times New Roman"/>
          <w:sz w:val="18"/>
        </w:rPr>
        <w:t>Val.Es.Co</w:t>
      </w:r>
      <w:proofErr w:type="spellEnd"/>
      <w:r w:rsidRPr="0068749B">
        <w:rPr>
          <w:rFonts w:ascii="Times New Roman" w:hAnsi="Times New Roman" w:cs="Times New Roman"/>
          <w:sz w:val="18"/>
        </w:rPr>
        <w:t>. (2000), 221-242.</w:t>
      </w:r>
    </w:p>
    <w:p w14:paraId="3B08E23D"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Padilla, </w:t>
      </w:r>
      <w:proofErr w:type="spellStart"/>
      <w:r w:rsidRPr="0068749B">
        <w:rPr>
          <w:rFonts w:ascii="Times New Roman" w:hAnsi="Times New Roman" w:cs="Times New Roman"/>
          <w:sz w:val="18"/>
        </w:rPr>
        <w:t>Xose</w:t>
      </w:r>
      <w:proofErr w:type="spellEnd"/>
      <w:r w:rsidRPr="0068749B">
        <w:rPr>
          <w:rFonts w:ascii="Times New Roman" w:hAnsi="Times New Roman" w:cs="Times New Roman"/>
          <w:sz w:val="18"/>
        </w:rPr>
        <w:t xml:space="preserve"> (2005), </w:t>
      </w:r>
      <w:r w:rsidRPr="0068749B">
        <w:rPr>
          <w:rFonts w:ascii="Times New Roman" w:hAnsi="Times New Roman" w:cs="Times New Roman"/>
          <w:i/>
          <w:sz w:val="18"/>
        </w:rPr>
        <w:t xml:space="preserve">Pragmática del orden </w:t>
      </w:r>
      <w:proofErr w:type="gramStart"/>
      <w:r w:rsidRPr="0068749B">
        <w:rPr>
          <w:rFonts w:ascii="Times New Roman" w:hAnsi="Times New Roman" w:cs="Times New Roman"/>
          <w:i/>
          <w:sz w:val="18"/>
        </w:rPr>
        <w:t>del palabras</w:t>
      </w:r>
      <w:proofErr w:type="gramEnd"/>
      <w:r w:rsidRPr="0068749B">
        <w:rPr>
          <w:rFonts w:ascii="Times New Roman" w:hAnsi="Times New Roman" w:cs="Times New Roman"/>
          <w:sz w:val="18"/>
        </w:rPr>
        <w:t>, Universidad de Alicante.</w:t>
      </w:r>
    </w:p>
    <w:p w14:paraId="5EDC0B2F" w14:textId="77777777" w:rsidR="00D92E5D" w:rsidRPr="0068749B" w:rsidRDefault="00D92E5D" w:rsidP="0068749B">
      <w:pPr>
        <w:ind w:left="567" w:hanging="567"/>
        <w:jc w:val="both"/>
        <w:rPr>
          <w:rFonts w:ascii="Times New Roman" w:hAnsi="Times New Roman" w:cs="Times New Roman"/>
          <w:sz w:val="18"/>
        </w:rPr>
      </w:pPr>
      <w:proofErr w:type="spellStart"/>
      <w:r w:rsidRPr="0068749B">
        <w:rPr>
          <w:rFonts w:ascii="Times New Roman" w:hAnsi="Times New Roman" w:cs="Times New Roman"/>
          <w:sz w:val="18"/>
        </w:rPr>
        <w:t>Payrató</w:t>
      </w:r>
      <w:proofErr w:type="spellEnd"/>
      <w:r w:rsidRPr="0068749B">
        <w:rPr>
          <w:rFonts w:ascii="Times New Roman" w:hAnsi="Times New Roman" w:cs="Times New Roman"/>
          <w:sz w:val="18"/>
        </w:rPr>
        <w:t xml:space="preserve">, </w:t>
      </w:r>
      <w:proofErr w:type="spellStart"/>
      <w:r w:rsidRPr="0068749B">
        <w:rPr>
          <w:rFonts w:ascii="Times New Roman" w:hAnsi="Times New Roman" w:cs="Times New Roman"/>
          <w:sz w:val="18"/>
        </w:rPr>
        <w:t>Lluis</w:t>
      </w:r>
      <w:proofErr w:type="spellEnd"/>
      <w:r w:rsidRPr="0068749B">
        <w:rPr>
          <w:rFonts w:ascii="Times New Roman" w:hAnsi="Times New Roman" w:cs="Times New Roman"/>
          <w:sz w:val="18"/>
        </w:rPr>
        <w:t xml:space="preserve"> (1988 1996), </w:t>
      </w:r>
      <w:proofErr w:type="spellStart"/>
      <w:r w:rsidRPr="0068749B">
        <w:rPr>
          <w:rFonts w:ascii="Times New Roman" w:hAnsi="Times New Roman" w:cs="Times New Roman"/>
          <w:i/>
          <w:sz w:val="18"/>
        </w:rPr>
        <w:t>Català</w:t>
      </w:r>
      <w:proofErr w:type="spellEnd"/>
      <w:r w:rsidRPr="0068749B">
        <w:rPr>
          <w:rFonts w:ascii="Times New Roman" w:hAnsi="Times New Roman" w:cs="Times New Roman"/>
          <w:i/>
          <w:sz w:val="18"/>
        </w:rPr>
        <w:t xml:space="preserve"> </w:t>
      </w:r>
      <w:proofErr w:type="spellStart"/>
      <w:r w:rsidRPr="0068749B">
        <w:rPr>
          <w:rFonts w:ascii="Times New Roman" w:hAnsi="Times New Roman" w:cs="Times New Roman"/>
          <w:i/>
          <w:sz w:val="18"/>
        </w:rPr>
        <w:t>Col.loquial</w:t>
      </w:r>
      <w:proofErr w:type="spellEnd"/>
      <w:r w:rsidRPr="0068749B">
        <w:rPr>
          <w:rFonts w:ascii="Times New Roman" w:hAnsi="Times New Roman" w:cs="Times New Roman"/>
          <w:i/>
          <w:sz w:val="18"/>
        </w:rPr>
        <w:t xml:space="preserve">. </w:t>
      </w:r>
      <w:proofErr w:type="spellStart"/>
      <w:r w:rsidRPr="0068749B">
        <w:rPr>
          <w:rFonts w:ascii="Times New Roman" w:hAnsi="Times New Roman" w:cs="Times New Roman"/>
          <w:i/>
          <w:sz w:val="18"/>
        </w:rPr>
        <w:t>Aspectes</w:t>
      </w:r>
      <w:proofErr w:type="spellEnd"/>
      <w:r w:rsidRPr="0068749B">
        <w:rPr>
          <w:rFonts w:ascii="Times New Roman" w:hAnsi="Times New Roman" w:cs="Times New Roman"/>
          <w:i/>
          <w:sz w:val="18"/>
        </w:rPr>
        <w:t xml:space="preserve"> de </w:t>
      </w:r>
      <w:proofErr w:type="spellStart"/>
      <w:r w:rsidRPr="0068749B">
        <w:rPr>
          <w:rFonts w:ascii="Times New Roman" w:hAnsi="Times New Roman" w:cs="Times New Roman"/>
          <w:i/>
          <w:sz w:val="18"/>
        </w:rPr>
        <w:t>l'ús</w:t>
      </w:r>
      <w:proofErr w:type="spellEnd"/>
      <w:r w:rsidRPr="0068749B">
        <w:rPr>
          <w:rFonts w:ascii="Times New Roman" w:hAnsi="Times New Roman" w:cs="Times New Roman"/>
          <w:i/>
          <w:sz w:val="18"/>
        </w:rPr>
        <w:t xml:space="preserve"> </w:t>
      </w:r>
      <w:proofErr w:type="spellStart"/>
      <w:r w:rsidRPr="0068749B">
        <w:rPr>
          <w:rFonts w:ascii="Times New Roman" w:hAnsi="Times New Roman" w:cs="Times New Roman"/>
          <w:i/>
          <w:sz w:val="18"/>
        </w:rPr>
        <w:t>corrent</w:t>
      </w:r>
      <w:proofErr w:type="spellEnd"/>
      <w:r w:rsidRPr="0068749B">
        <w:rPr>
          <w:rFonts w:ascii="Times New Roman" w:hAnsi="Times New Roman" w:cs="Times New Roman"/>
          <w:i/>
          <w:sz w:val="18"/>
        </w:rPr>
        <w:t xml:space="preserve"> de la </w:t>
      </w:r>
      <w:proofErr w:type="spellStart"/>
      <w:r w:rsidRPr="0068749B">
        <w:rPr>
          <w:rFonts w:ascii="Times New Roman" w:hAnsi="Times New Roman" w:cs="Times New Roman"/>
          <w:i/>
          <w:sz w:val="18"/>
        </w:rPr>
        <w:t>llengua</w:t>
      </w:r>
      <w:proofErr w:type="spellEnd"/>
      <w:r w:rsidRPr="0068749B">
        <w:rPr>
          <w:rFonts w:ascii="Times New Roman" w:hAnsi="Times New Roman" w:cs="Times New Roman"/>
          <w:i/>
          <w:sz w:val="18"/>
        </w:rPr>
        <w:t xml:space="preserve"> catalana, </w:t>
      </w:r>
      <w:proofErr w:type="spellStart"/>
      <w:r w:rsidRPr="0068749B">
        <w:rPr>
          <w:rFonts w:ascii="Times New Roman" w:hAnsi="Times New Roman" w:cs="Times New Roman"/>
          <w:sz w:val="18"/>
        </w:rPr>
        <w:t>Universitat</w:t>
      </w:r>
      <w:proofErr w:type="spellEnd"/>
      <w:r w:rsidRPr="0068749B">
        <w:rPr>
          <w:rFonts w:ascii="Times New Roman" w:hAnsi="Times New Roman" w:cs="Times New Roman"/>
          <w:sz w:val="18"/>
        </w:rPr>
        <w:t xml:space="preserve"> de </w:t>
      </w:r>
      <w:proofErr w:type="spellStart"/>
      <w:r w:rsidRPr="0068749B">
        <w:rPr>
          <w:rFonts w:ascii="Times New Roman" w:hAnsi="Times New Roman" w:cs="Times New Roman"/>
          <w:sz w:val="18"/>
        </w:rPr>
        <w:t>València</w:t>
      </w:r>
      <w:proofErr w:type="spellEnd"/>
      <w:r w:rsidRPr="0068749B">
        <w:rPr>
          <w:rFonts w:ascii="Times New Roman" w:hAnsi="Times New Roman" w:cs="Times New Roman"/>
          <w:sz w:val="18"/>
        </w:rPr>
        <w:t>, Biblioteca Lingüística Catalana.</w:t>
      </w:r>
    </w:p>
    <w:p w14:paraId="3AA5FFCA" w14:textId="77777777" w:rsidR="00D92E5D" w:rsidRPr="0068749B" w:rsidRDefault="00D92E5D" w:rsidP="0068749B">
      <w:pPr>
        <w:ind w:left="567" w:hanging="567"/>
        <w:jc w:val="both"/>
        <w:rPr>
          <w:rFonts w:ascii="Times New Roman" w:hAnsi="Times New Roman" w:cs="Times New Roman"/>
          <w:sz w:val="18"/>
        </w:rPr>
      </w:pPr>
      <w:proofErr w:type="spellStart"/>
      <w:r w:rsidRPr="0068749B">
        <w:rPr>
          <w:rFonts w:ascii="Times New Roman" w:hAnsi="Times New Roman" w:cs="Times New Roman"/>
          <w:sz w:val="18"/>
        </w:rPr>
        <w:t>Payrató</w:t>
      </w:r>
      <w:proofErr w:type="spellEnd"/>
      <w:r w:rsidRPr="0068749B">
        <w:rPr>
          <w:rFonts w:ascii="Times New Roman" w:hAnsi="Times New Roman" w:cs="Times New Roman"/>
          <w:sz w:val="18"/>
        </w:rPr>
        <w:t xml:space="preserve">, </w:t>
      </w:r>
      <w:proofErr w:type="spellStart"/>
      <w:r w:rsidRPr="0068749B">
        <w:rPr>
          <w:rFonts w:ascii="Times New Roman" w:hAnsi="Times New Roman" w:cs="Times New Roman"/>
          <w:sz w:val="18"/>
        </w:rPr>
        <w:t>Lluis</w:t>
      </w:r>
      <w:proofErr w:type="spellEnd"/>
      <w:r w:rsidRPr="0068749B">
        <w:rPr>
          <w:rFonts w:ascii="Times New Roman" w:hAnsi="Times New Roman" w:cs="Times New Roman"/>
          <w:sz w:val="18"/>
        </w:rPr>
        <w:t xml:space="preserve"> (1992), </w:t>
      </w:r>
      <w:r w:rsidRPr="0068749B">
        <w:rPr>
          <w:rFonts w:ascii="Times New Roman" w:hAnsi="Times New Roman" w:cs="Times New Roman"/>
          <w:i/>
          <w:sz w:val="18"/>
        </w:rPr>
        <w:t>Pragmática y lenguaje cotidiano. Apuntes sobre el catalán coloquial</w:t>
      </w:r>
      <w:r w:rsidRPr="0068749B">
        <w:rPr>
          <w:rFonts w:ascii="Times New Roman" w:hAnsi="Times New Roman" w:cs="Times New Roman"/>
          <w:sz w:val="18"/>
        </w:rPr>
        <w:t>, Revista de Filología Románica,</w:t>
      </w:r>
      <w:r w:rsidRPr="0068749B">
        <w:rPr>
          <w:rFonts w:ascii="Times New Roman" w:hAnsi="Times New Roman" w:cs="Times New Roman"/>
          <w:i/>
          <w:sz w:val="18"/>
        </w:rPr>
        <w:t xml:space="preserve"> </w:t>
      </w:r>
      <w:r w:rsidRPr="0068749B">
        <w:rPr>
          <w:rFonts w:ascii="Times New Roman" w:hAnsi="Times New Roman" w:cs="Times New Roman"/>
          <w:sz w:val="18"/>
        </w:rPr>
        <w:t>9, 143-153.</w:t>
      </w:r>
    </w:p>
    <w:p w14:paraId="0D52A993"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Polo, José (1971-1976), </w:t>
      </w:r>
      <w:r w:rsidRPr="0068749B">
        <w:rPr>
          <w:rFonts w:ascii="Times New Roman" w:hAnsi="Times New Roman" w:cs="Times New Roman"/>
          <w:i/>
          <w:sz w:val="18"/>
        </w:rPr>
        <w:t>El español familiar y zonas afines. Ensayo bibliográfico</w:t>
      </w:r>
      <w:r w:rsidRPr="0068749B">
        <w:rPr>
          <w:rFonts w:ascii="Times New Roman" w:hAnsi="Times New Roman" w:cs="Times New Roman"/>
          <w:sz w:val="18"/>
        </w:rPr>
        <w:t>, Yelmo, I-XXVIII.</w:t>
      </w:r>
    </w:p>
    <w:p w14:paraId="374020EE"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Pons, Salvador (1998),</w:t>
      </w:r>
      <w:r w:rsidRPr="0068749B">
        <w:rPr>
          <w:rFonts w:ascii="Times New Roman" w:hAnsi="Times New Roman" w:cs="Times New Roman"/>
          <w:i/>
          <w:sz w:val="18"/>
        </w:rPr>
        <w:t xml:space="preserve"> Conexión y conectores. Estudio de su relación en el registro informal de la lengua,</w:t>
      </w:r>
      <w:r w:rsidRPr="0068749B">
        <w:rPr>
          <w:rFonts w:ascii="Times New Roman" w:hAnsi="Times New Roman" w:cs="Times New Roman"/>
          <w:sz w:val="18"/>
        </w:rPr>
        <w:t xml:space="preserve"> Anejo XXVII de la Revista Cuadernos de Filología, Universidad de Valencia.</w:t>
      </w:r>
    </w:p>
    <w:p w14:paraId="323C0A9A"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Pons, Salvador (2000), </w:t>
      </w:r>
      <w:r w:rsidRPr="0068749B">
        <w:rPr>
          <w:rFonts w:ascii="Times New Roman" w:hAnsi="Times New Roman" w:cs="Times New Roman"/>
          <w:i/>
          <w:sz w:val="18"/>
        </w:rPr>
        <w:t>Los conectores</w:t>
      </w:r>
      <w:r w:rsidRPr="0068749B">
        <w:rPr>
          <w:rFonts w:ascii="Times New Roman" w:hAnsi="Times New Roman" w:cs="Times New Roman"/>
          <w:sz w:val="18"/>
        </w:rPr>
        <w:t xml:space="preserve">, in: Antonio Briz/Grupo </w:t>
      </w:r>
      <w:proofErr w:type="spellStart"/>
      <w:r w:rsidRPr="0068749B">
        <w:rPr>
          <w:rFonts w:ascii="Times New Roman" w:hAnsi="Times New Roman" w:cs="Times New Roman"/>
          <w:sz w:val="18"/>
        </w:rPr>
        <w:t>Val.Es.Co</w:t>
      </w:r>
      <w:proofErr w:type="spellEnd"/>
      <w:r w:rsidRPr="0068749B">
        <w:rPr>
          <w:rFonts w:ascii="Times New Roman" w:hAnsi="Times New Roman" w:cs="Times New Roman"/>
          <w:sz w:val="18"/>
        </w:rPr>
        <w:t>. (2000), 193-220.</w:t>
      </w:r>
    </w:p>
    <w:p w14:paraId="446F7C01" w14:textId="77777777" w:rsidR="00D92E5D" w:rsidRPr="0068749B" w:rsidRDefault="00D92E5D" w:rsidP="0068749B">
      <w:pPr>
        <w:ind w:left="567" w:hanging="567"/>
        <w:jc w:val="both"/>
        <w:rPr>
          <w:rFonts w:ascii="Times New Roman" w:eastAsia="Times New Roman" w:hAnsi="Times New Roman" w:cs="Times New Roman"/>
          <w:sz w:val="18"/>
        </w:rPr>
      </w:pPr>
      <w:r w:rsidRPr="0068749B">
        <w:rPr>
          <w:rFonts w:ascii="Times New Roman" w:eastAsia="Times New Roman" w:hAnsi="Times New Roman" w:cs="Times New Roman"/>
          <w:sz w:val="18"/>
        </w:rPr>
        <w:t xml:space="preserve">Pons, </w:t>
      </w:r>
      <w:r w:rsidRPr="0068749B">
        <w:rPr>
          <w:rFonts w:ascii="Times New Roman" w:hAnsi="Times New Roman" w:cs="Times New Roman"/>
          <w:sz w:val="18"/>
        </w:rPr>
        <w:t>Salvador</w:t>
      </w:r>
      <w:r w:rsidRPr="0068749B">
        <w:rPr>
          <w:rFonts w:ascii="Times New Roman" w:eastAsia="Times New Roman" w:hAnsi="Times New Roman" w:cs="Times New Roman"/>
          <w:sz w:val="18"/>
        </w:rPr>
        <w:t xml:space="preserve"> (2008a), </w:t>
      </w:r>
      <w:r w:rsidRPr="0068749B">
        <w:rPr>
          <w:rFonts w:ascii="Times New Roman" w:eastAsia="Times New Roman" w:hAnsi="Times New Roman" w:cs="Times New Roman"/>
          <w:i/>
          <w:sz w:val="18"/>
        </w:rPr>
        <w:t>La combinación de marcadores del discurso en la conversación coloquial: interacciones entre posición y función</w:t>
      </w:r>
      <w:r w:rsidRPr="0068749B">
        <w:rPr>
          <w:rFonts w:ascii="Times New Roman" w:eastAsia="Times New Roman" w:hAnsi="Times New Roman" w:cs="Times New Roman"/>
          <w:sz w:val="18"/>
        </w:rPr>
        <w:t xml:space="preserve">, </w:t>
      </w:r>
      <w:proofErr w:type="spellStart"/>
      <w:r w:rsidRPr="0068749B">
        <w:rPr>
          <w:rStyle w:val="nfasis"/>
          <w:rFonts w:ascii="Times New Roman" w:eastAsia="Times New Roman" w:hAnsi="Times New Roman" w:cs="Times New Roman"/>
          <w:i w:val="0"/>
          <w:sz w:val="18"/>
        </w:rPr>
        <w:t>Linguistic</w:t>
      </w:r>
      <w:proofErr w:type="spellEnd"/>
      <w:r w:rsidRPr="0068749B">
        <w:rPr>
          <w:rStyle w:val="nfasis"/>
          <w:rFonts w:ascii="Times New Roman" w:eastAsia="Times New Roman" w:hAnsi="Times New Roman" w:cs="Times New Roman"/>
          <w:i w:val="0"/>
          <w:sz w:val="18"/>
        </w:rPr>
        <w:t xml:space="preserve"> </w:t>
      </w:r>
      <w:proofErr w:type="spellStart"/>
      <w:r w:rsidRPr="0068749B">
        <w:rPr>
          <w:rStyle w:val="nfasis"/>
          <w:rFonts w:ascii="Times New Roman" w:eastAsia="Times New Roman" w:hAnsi="Times New Roman" w:cs="Times New Roman"/>
          <w:i w:val="0"/>
          <w:sz w:val="18"/>
        </w:rPr>
        <w:t>Studies</w:t>
      </w:r>
      <w:proofErr w:type="spellEnd"/>
      <w:r w:rsidRPr="0068749B">
        <w:rPr>
          <w:rStyle w:val="nfasis"/>
          <w:rFonts w:ascii="Times New Roman" w:eastAsia="Times New Roman" w:hAnsi="Times New Roman" w:cs="Times New Roman"/>
          <w:sz w:val="18"/>
        </w:rPr>
        <w:t xml:space="preserve"> </w:t>
      </w:r>
      <w:r w:rsidRPr="0068749B">
        <w:rPr>
          <w:rFonts w:ascii="Times New Roman" w:eastAsia="Times New Roman" w:hAnsi="Times New Roman" w:cs="Times New Roman"/>
          <w:sz w:val="18"/>
        </w:rPr>
        <w:t>2, Portugal, CLUNL, 141 – 160.</w:t>
      </w:r>
    </w:p>
    <w:p w14:paraId="03F505D6" w14:textId="77777777" w:rsidR="0065365C" w:rsidRPr="000B5BD3" w:rsidRDefault="00D92E5D" w:rsidP="0068749B">
      <w:pPr>
        <w:ind w:left="567" w:hanging="567"/>
        <w:jc w:val="both"/>
        <w:rPr>
          <w:rFonts w:ascii="Times New Roman" w:eastAsia="Times New Roman" w:hAnsi="Times New Roman" w:cs="Times New Roman"/>
          <w:sz w:val="18"/>
          <w:lang w:val="en-US"/>
        </w:rPr>
      </w:pPr>
      <w:r w:rsidRPr="000B5BD3">
        <w:rPr>
          <w:rFonts w:ascii="Times New Roman" w:eastAsia="Times New Roman" w:hAnsi="Times New Roman" w:cs="Times New Roman"/>
          <w:sz w:val="18"/>
          <w:lang w:val="en-US"/>
        </w:rPr>
        <w:t xml:space="preserve">Pons, </w:t>
      </w:r>
      <w:r w:rsidRPr="000B5BD3">
        <w:rPr>
          <w:rFonts w:ascii="Times New Roman" w:hAnsi="Times New Roman" w:cs="Times New Roman"/>
          <w:sz w:val="18"/>
          <w:lang w:val="en-US"/>
        </w:rPr>
        <w:t xml:space="preserve">Salvador </w:t>
      </w:r>
      <w:r w:rsidRPr="000B5BD3">
        <w:rPr>
          <w:rFonts w:ascii="Times New Roman" w:eastAsia="Times New Roman" w:hAnsi="Times New Roman" w:cs="Times New Roman"/>
          <w:sz w:val="18"/>
          <w:lang w:val="en-US"/>
        </w:rPr>
        <w:t xml:space="preserve">(2008b), </w:t>
      </w:r>
      <w:r w:rsidRPr="000B5BD3">
        <w:rPr>
          <w:rFonts w:ascii="Times New Roman" w:eastAsia="Times New Roman" w:hAnsi="Times New Roman" w:cs="Times New Roman"/>
          <w:i/>
          <w:sz w:val="18"/>
          <w:lang w:val="en-US"/>
        </w:rPr>
        <w:t>Special issue on Empirical Data and Pragmatic Theory</w:t>
      </w:r>
      <w:r w:rsidRPr="000B5BD3">
        <w:rPr>
          <w:rFonts w:ascii="Times New Roman" w:eastAsia="Times New Roman" w:hAnsi="Times New Roman" w:cs="Times New Roman"/>
          <w:sz w:val="18"/>
          <w:lang w:val="en-US"/>
        </w:rPr>
        <w:t xml:space="preserve">, </w:t>
      </w:r>
      <w:r w:rsidRPr="000B5BD3">
        <w:rPr>
          <w:rStyle w:val="nfasis"/>
          <w:rFonts w:ascii="Times New Roman" w:eastAsia="Times New Roman" w:hAnsi="Times New Roman" w:cs="Times New Roman"/>
          <w:i w:val="0"/>
          <w:sz w:val="18"/>
          <w:lang w:val="en-US"/>
        </w:rPr>
        <w:t xml:space="preserve">Journal of Pragmatics </w:t>
      </w:r>
      <w:r w:rsidRPr="000B5BD3">
        <w:rPr>
          <w:rFonts w:ascii="Times New Roman" w:eastAsia="Times New Roman" w:hAnsi="Times New Roman" w:cs="Times New Roman"/>
          <w:i/>
          <w:sz w:val="18"/>
          <w:lang w:val="en-US"/>
        </w:rPr>
        <w:t>40, 1353</w:t>
      </w:r>
      <w:r w:rsidRPr="000B5BD3">
        <w:rPr>
          <w:rFonts w:ascii="Times New Roman" w:eastAsia="Times New Roman" w:hAnsi="Times New Roman" w:cs="Times New Roman"/>
          <w:sz w:val="18"/>
          <w:lang w:val="en-US"/>
        </w:rPr>
        <w:t>-1493.</w:t>
      </w:r>
    </w:p>
    <w:p w14:paraId="69EDA38E" w14:textId="77777777" w:rsidR="00D92E5D" w:rsidRPr="0068749B" w:rsidRDefault="0065365C" w:rsidP="0068749B">
      <w:pPr>
        <w:ind w:left="567" w:hanging="567"/>
        <w:jc w:val="both"/>
        <w:rPr>
          <w:rFonts w:ascii="Times New Roman" w:hAnsi="Times New Roman" w:cs="Times New Roman"/>
          <w:sz w:val="18"/>
        </w:rPr>
      </w:pPr>
      <w:proofErr w:type="spellStart"/>
      <w:r w:rsidRPr="0068749B">
        <w:rPr>
          <w:rFonts w:ascii="Times New Roman" w:eastAsia="Times New Roman" w:hAnsi="Times New Roman" w:cs="Times New Roman"/>
          <w:sz w:val="18"/>
        </w:rPr>
        <w:t>Porroche</w:t>
      </w:r>
      <w:proofErr w:type="spellEnd"/>
      <w:r w:rsidRPr="0068749B">
        <w:rPr>
          <w:rFonts w:ascii="Times New Roman" w:eastAsia="Times New Roman" w:hAnsi="Times New Roman" w:cs="Times New Roman"/>
          <w:sz w:val="18"/>
        </w:rPr>
        <w:t xml:space="preserve">, Margarita (2009), </w:t>
      </w:r>
      <w:r w:rsidRPr="0068749B">
        <w:rPr>
          <w:rFonts w:ascii="Times New Roman" w:hAnsi="Times New Roman" w:cs="Times New Roman"/>
          <w:i/>
          <w:sz w:val="18"/>
        </w:rPr>
        <w:t>Aspectos de gramática del español coloquial para profesores de español como L2</w:t>
      </w:r>
      <w:r w:rsidRPr="0068749B">
        <w:rPr>
          <w:rFonts w:ascii="Times New Roman" w:hAnsi="Times New Roman" w:cs="Times New Roman"/>
          <w:sz w:val="18"/>
        </w:rPr>
        <w:t>, Madrid, Arco/Libros.</w:t>
      </w:r>
    </w:p>
    <w:p w14:paraId="5CA85CFF"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Poyatos, Fernando (1994), </w:t>
      </w:r>
      <w:r w:rsidRPr="0068749B">
        <w:rPr>
          <w:rFonts w:ascii="Times New Roman" w:hAnsi="Times New Roman" w:cs="Times New Roman"/>
          <w:i/>
          <w:sz w:val="18"/>
        </w:rPr>
        <w:t xml:space="preserve">La comunicación no verbal. </w:t>
      </w:r>
      <w:proofErr w:type="spellStart"/>
      <w:r w:rsidRPr="0068749B">
        <w:rPr>
          <w:rFonts w:ascii="Times New Roman" w:hAnsi="Times New Roman" w:cs="Times New Roman"/>
          <w:i/>
          <w:sz w:val="18"/>
        </w:rPr>
        <w:t>Paralenguaje</w:t>
      </w:r>
      <w:proofErr w:type="spellEnd"/>
      <w:r w:rsidRPr="0068749B">
        <w:rPr>
          <w:rFonts w:ascii="Times New Roman" w:hAnsi="Times New Roman" w:cs="Times New Roman"/>
          <w:i/>
          <w:sz w:val="18"/>
        </w:rPr>
        <w:t xml:space="preserve">, kinésica e interacción, </w:t>
      </w:r>
      <w:r w:rsidRPr="0068749B">
        <w:rPr>
          <w:rFonts w:ascii="Times New Roman" w:hAnsi="Times New Roman" w:cs="Times New Roman"/>
          <w:sz w:val="18"/>
        </w:rPr>
        <w:t xml:space="preserve">Madrid, </w:t>
      </w:r>
      <w:proofErr w:type="spellStart"/>
      <w:r w:rsidRPr="0068749B">
        <w:rPr>
          <w:rFonts w:ascii="Times New Roman" w:hAnsi="Times New Roman" w:cs="Times New Roman"/>
          <w:sz w:val="18"/>
        </w:rPr>
        <w:t>Itsmo</w:t>
      </w:r>
      <w:proofErr w:type="spellEnd"/>
      <w:r w:rsidRPr="0068749B">
        <w:rPr>
          <w:rFonts w:ascii="Times New Roman" w:hAnsi="Times New Roman" w:cs="Times New Roman"/>
          <w:sz w:val="18"/>
        </w:rPr>
        <w:t>.</w:t>
      </w:r>
    </w:p>
    <w:p w14:paraId="42047761"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Poyatos, Fernando (1997), </w:t>
      </w:r>
      <w:r w:rsidRPr="0068749B">
        <w:rPr>
          <w:rFonts w:ascii="Times New Roman" w:hAnsi="Times New Roman" w:cs="Times New Roman"/>
          <w:i/>
          <w:sz w:val="18"/>
        </w:rPr>
        <w:t>La lengua hablada como realidad verbal-no verbal: nuevas perspectivas</w:t>
      </w:r>
      <w:r w:rsidRPr="0068749B">
        <w:rPr>
          <w:rFonts w:ascii="Times New Roman" w:hAnsi="Times New Roman" w:cs="Times New Roman"/>
          <w:sz w:val="18"/>
        </w:rPr>
        <w:t xml:space="preserve">, in: Antonio Briz/José Ramón Gómez Molina/María José Martínez Alcalde/Grupo </w:t>
      </w:r>
      <w:proofErr w:type="spellStart"/>
      <w:r w:rsidRPr="0068749B">
        <w:rPr>
          <w:rFonts w:ascii="Times New Roman" w:hAnsi="Times New Roman" w:cs="Times New Roman"/>
          <w:sz w:val="18"/>
        </w:rPr>
        <w:t>Val.Es.Co</w:t>
      </w:r>
      <w:proofErr w:type="spellEnd"/>
      <w:r w:rsidRPr="0068749B">
        <w:rPr>
          <w:rFonts w:ascii="Times New Roman" w:hAnsi="Times New Roman" w:cs="Times New Roman"/>
          <w:sz w:val="18"/>
        </w:rPr>
        <w:t>. (eds.), 1997, 215-224.</w:t>
      </w:r>
    </w:p>
    <w:p w14:paraId="4064AEC9"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Ruiz </w:t>
      </w:r>
      <w:proofErr w:type="spellStart"/>
      <w:r w:rsidRPr="0068749B">
        <w:rPr>
          <w:rFonts w:ascii="Times New Roman" w:hAnsi="Times New Roman" w:cs="Times New Roman"/>
          <w:sz w:val="18"/>
        </w:rPr>
        <w:t>Gurillo</w:t>
      </w:r>
      <w:proofErr w:type="spellEnd"/>
      <w:r w:rsidRPr="0068749B">
        <w:rPr>
          <w:rFonts w:ascii="Times New Roman" w:hAnsi="Times New Roman" w:cs="Times New Roman"/>
          <w:sz w:val="18"/>
        </w:rPr>
        <w:t xml:space="preserve">, Leonor (1998), </w:t>
      </w:r>
      <w:r w:rsidRPr="0068749B">
        <w:rPr>
          <w:rFonts w:ascii="Times New Roman" w:hAnsi="Times New Roman" w:cs="Times New Roman"/>
          <w:i/>
          <w:sz w:val="18"/>
        </w:rPr>
        <w:t>La fraseología del español coloquial</w:t>
      </w:r>
      <w:r w:rsidRPr="0068749B">
        <w:rPr>
          <w:rFonts w:ascii="Times New Roman" w:hAnsi="Times New Roman" w:cs="Times New Roman"/>
          <w:sz w:val="18"/>
        </w:rPr>
        <w:t>, Barcelona, Ariel.</w:t>
      </w:r>
    </w:p>
    <w:p w14:paraId="71923A18"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Ruiz </w:t>
      </w:r>
      <w:proofErr w:type="spellStart"/>
      <w:r w:rsidRPr="0068749B">
        <w:rPr>
          <w:rFonts w:ascii="Times New Roman" w:hAnsi="Times New Roman" w:cs="Times New Roman"/>
          <w:sz w:val="18"/>
        </w:rPr>
        <w:t>Gurillo</w:t>
      </w:r>
      <w:proofErr w:type="spellEnd"/>
      <w:r w:rsidRPr="0068749B">
        <w:rPr>
          <w:rFonts w:ascii="Times New Roman" w:hAnsi="Times New Roman" w:cs="Times New Roman"/>
          <w:sz w:val="18"/>
        </w:rPr>
        <w:t xml:space="preserve">, Leonor (2000), </w:t>
      </w:r>
      <w:r w:rsidRPr="0068749B">
        <w:rPr>
          <w:rFonts w:ascii="Times New Roman" w:hAnsi="Times New Roman" w:cs="Times New Roman"/>
          <w:i/>
          <w:sz w:val="18"/>
        </w:rPr>
        <w:t>La fraseología</w:t>
      </w:r>
      <w:r w:rsidRPr="0068749B">
        <w:rPr>
          <w:rFonts w:ascii="Times New Roman" w:hAnsi="Times New Roman" w:cs="Times New Roman"/>
          <w:sz w:val="18"/>
        </w:rPr>
        <w:t>, in: Antonio</w:t>
      </w:r>
      <w:r w:rsidR="004E4654" w:rsidRPr="0068749B">
        <w:rPr>
          <w:rFonts w:ascii="Times New Roman" w:hAnsi="Times New Roman" w:cs="Times New Roman"/>
          <w:sz w:val="18"/>
        </w:rPr>
        <w:t xml:space="preserve"> Briz/</w:t>
      </w:r>
      <w:r w:rsidRPr="0068749B">
        <w:rPr>
          <w:rFonts w:ascii="Times New Roman" w:hAnsi="Times New Roman" w:cs="Times New Roman"/>
          <w:sz w:val="18"/>
        </w:rPr>
        <w:t xml:space="preserve">Grupo </w:t>
      </w:r>
      <w:proofErr w:type="spellStart"/>
      <w:r w:rsidRPr="0068749B">
        <w:rPr>
          <w:rFonts w:ascii="Times New Roman" w:hAnsi="Times New Roman" w:cs="Times New Roman"/>
          <w:sz w:val="18"/>
        </w:rPr>
        <w:t>Val.Es.Co</w:t>
      </w:r>
      <w:proofErr w:type="spellEnd"/>
      <w:r w:rsidRPr="0068749B">
        <w:rPr>
          <w:rFonts w:ascii="Times New Roman" w:hAnsi="Times New Roman" w:cs="Times New Roman"/>
          <w:sz w:val="18"/>
        </w:rPr>
        <w:t>. (2000), 169-189.</w:t>
      </w:r>
    </w:p>
    <w:p w14:paraId="11CBAC33"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Ruiz </w:t>
      </w:r>
      <w:proofErr w:type="spellStart"/>
      <w:r w:rsidRPr="0068749B">
        <w:rPr>
          <w:rFonts w:ascii="Times New Roman" w:hAnsi="Times New Roman" w:cs="Times New Roman"/>
          <w:sz w:val="18"/>
        </w:rPr>
        <w:t>Gurillo</w:t>
      </w:r>
      <w:proofErr w:type="spellEnd"/>
      <w:r w:rsidRPr="0068749B">
        <w:rPr>
          <w:rFonts w:ascii="Times New Roman" w:hAnsi="Times New Roman" w:cs="Times New Roman"/>
          <w:sz w:val="18"/>
        </w:rPr>
        <w:t xml:space="preserve">, Leonor (2002), </w:t>
      </w:r>
      <w:r w:rsidRPr="0068749B">
        <w:rPr>
          <w:rFonts w:ascii="Times New Roman" w:hAnsi="Times New Roman" w:cs="Times New Roman"/>
          <w:i/>
          <w:sz w:val="18"/>
        </w:rPr>
        <w:t xml:space="preserve">Ejercicios de fraseología, </w:t>
      </w:r>
      <w:r w:rsidRPr="0068749B">
        <w:rPr>
          <w:rFonts w:ascii="Times New Roman" w:hAnsi="Times New Roman" w:cs="Times New Roman"/>
          <w:sz w:val="18"/>
        </w:rPr>
        <w:t>Madrid, Arco/Libros.</w:t>
      </w:r>
    </w:p>
    <w:p w14:paraId="4D99CF35"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Ruiz </w:t>
      </w:r>
      <w:proofErr w:type="spellStart"/>
      <w:r w:rsidRPr="0068749B">
        <w:rPr>
          <w:rFonts w:ascii="Times New Roman" w:hAnsi="Times New Roman" w:cs="Times New Roman"/>
          <w:sz w:val="18"/>
        </w:rPr>
        <w:t>Gurillo</w:t>
      </w:r>
      <w:proofErr w:type="spellEnd"/>
      <w:r w:rsidRPr="0068749B">
        <w:rPr>
          <w:rFonts w:ascii="Times New Roman" w:hAnsi="Times New Roman" w:cs="Times New Roman"/>
          <w:sz w:val="18"/>
        </w:rPr>
        <w:t xml:space="preserve">, Leonor (2006), </w:t>
      </w:r>
      <w:r w:rsidRPr="0068749B">
        <w:rPr>
          <w:rFonts w:ascii="Times New Roman" w:hAnsi="Times New Roman" w:cs="Times New Roman"/>
          <w:i/>
          <w:sz w:val="18"/>
        </w:rPr>
        <w:t>Hechos pragmáticos del español</w:t>
      </w:r>
      <w:r w:rsidRPr="0068749B">
        <w:rPr>
          <w:rFonts w:ascii="Times New Roman" w:hAnsi="Times New Roman" w:cs="Times New Roman"/>
          <w:sz w:val="18"/>
        </w:rPr>
        <w:t>, Alicante, Publicaciones de la Universidad.</w:t>
      </w:r>
    </w:p>
    <w:p w14:paraId="20AF0450"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Ruiz </w:t>
      </w:r>
      <w:proofErr w:type="spellStart"/>
      <w:r w:rsidRPr="0068749B">
        <w:rPr>
          <w:rFonts w:ascii="Times New Roman" w:hAnsi="Times New Roman" w:cs="Times New Roman"/>
          <w:sz w:val="18"/>
        </w:rPr>
        <w:t>Gurillo</w:t>
      </w:r>
      <w:proofErr w:type="spellEnd"/>
      <w:r w:rsidRPr="0068749B">
        <w:rPr>
          <w:rFonts w:ascii="Times New Roman" w:hAnsi="Times New Roman" w:cs="Times New Roman"/>
          <w:sz w:val="18"/>
        </w:rPr>
        <w:t xml:space="preserve">, Leonor (2012), </w:t>
      </w:r>
      <w:r w:rsidRPr="0068749B">
        <w:rPr>
          <w:rFonts w:ascii="Times New Roman" w:hAnsi="Times New Roman" w:cs="Times New Roman"/>
          <w:i/>
          <w:sz w:val="18"/>
        </w:rPr>
        <w:t>La lingüística del humor</w:t>
      </w:r>
      <w:r w:rsidRPr="0068749B">
        <w:rPr>
          <w:rFonts w:ascii="Times New Roman" w:hAnsi="Times New Roman" w:cs="Times New Roman"/>
          <w:sz w:val="18"/>
        </w:rPr>
        <w:t>, Madrid, Arco/Libros</w:t>
      </w:r>
    </w:p>
    <w:p w14:paraId="754545A7"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Ruiz </w:t>
      </w:r>
      <w:proofErr w:type="spellStart"/>
      <w:r w:rsidRPr="0068749B">
        <w:rPr>
          <w:rFonts w:ascii="Times New Roman" w:hAnsi="Times New Roman" w:cs="Times New Roman"/>
          <w:sz w:val="18"/>
        </w:rPr>
        <w:t>Gurillo</w:t>
      </w:r>
      <w:proofErr w:type="spellEnd"/>
      <w:r w:rsidRPr="0068749B">
        <w:rPr>
          <w:rFonts w:ascii="Times New Roman" w:hAnsi="Times New Roman" w:cs="Times New Roman"/>
          <w:sz w:val="18"/>
        </w:rPr>
        <w:t xml:space="preserve">, Leonor/Padilla, </w:t>
      </w:r>
      <w:proofErr w:type="spellStart"/>
      <w:r w:rsidRPr="0068749B">
        <w:rPr>
          <w:rFonts w:ascii="Times New Roman" w:hAnsi="Times New Roman" w:cs="Times New Roman"/>
          <w:sz w:val="18"/>
        </w:rPr>
        <w:t>Xose</w:t>
      </w:r>
      <w:proofErr w:type="spellEnd"/>
      <w:r w:rsidRPr="0068749B">
        <w:rPr>
          <w:rFonts w:ascii="Times New Roman" w:hAnsi="Times New Roman" w:cs="Times New Roman"/>
          <w:sz w:val="18"/>
        </w:rPr>
        <w:t xml:space="preserve"> (eds.) (2009), </w:t>
      </w:r>
      <w:r w:rsidRPr="0068749B">
        <w:rPr>
          <w:rFonts w:ascii="Times New Roman" w:hAnsi="Times New Roman" w:cs="Times New Roman"/>
          <w:i/>
          <w:sz w:val="18"/>
        </w:rPr>
        <w:t xml:space="preserve">Dime cómo ironizas y te diré </w:t>
      </w:r>
      <w:proofErr w:type="spellStart"/>
      <w:r w:rsidRPr="0068749B">
        <w:rPr>
          <w:rFonts w:ascii="Times New Roman" w:hAnsi="Times New Roman" w:cs="Times New Roman"/>
          <w:i/>
          <w:sz w:val="18"/>
        </w:rPr>
        <w:t>quien</w:t>
      </w:r>
      <w:proofErr w:type="spellEnd"/>
      <w:r w:rsidRPr="0068749B">
        <w:rPr>
          <w:rFonts w:ascii="Times New Roman" w:hAnsi="Times New Roman" w:cs="Times New Roman"/>
          <w:i/>
          <w:sz w:val="18"/>
        </w:rPr>
        <w:t xml:space="preserve"> eres</w:t>
      </w:r>
      <w:r w:rsidRPr="0068749B">
        <w:rPr>
          <w:rFonts w:ascii="Times New Roman" w:hAnsi="Times New Roman" w:cs="Times New Roman"/>
          <w:sz w:val="18"/>
        </w:rPr>
        <w:t xml:space="preserve">, </w:t>
      </w:r>
      <w:r w:rsidRPr="0068749B">
        <w:rPr>
          <w:rFonts w:ascii="Times New Roman" w:eastAsia="Times New Roman" w:hAnsi="Times New Roman" w:cs="Times New Roman"/>
          <w:sz w:val="18"/>
        </w:rPr>
        <w:t xml:space="preserve">Frankfurt am </w:t>
      </w:r>
      <w:proofErr w:type="spellStart"/>
      <w:r w:rsidRPr="0068749B">
        <w:rPr>
          <w:rFonts w:ascii="Times New Roman" w:eastAsia="Times New Roman" w:hAnsi="Times New Roman" w:cs="Times New Roman"/>
          <w:sz w:val="18"/>
        </w:rPr>
        <w:t>Main</w:t>
      </w:r>
      <w:proofErr w:type="spellEnd"/>
      <w:r w:rsidRPr="0068749B">
        <w:rPr>
          <w:rFonts w:ascii="Times New Roman" w:eastAsia="Times New Roman" w:hAnsi="Times New Roman" w:cs="Times New Roman"/>
          <w:sz w:val="18"/>
        </w:rPr>
        <w:t xml:space="preserve">, Peter </w:t>
      </w:r>
      <w:proofErr w:type="spellStart"/>
      <w:r w:rsidRPr="0068749B">
        <w:rPr>
          <w:rFonts w:ascii="Times New Roman" w:eastAsia="Times New Roman" w:hAnsi="Times New Roman" w:cs="Times New Roman"/>
          <w:sz w:val="18"/>
        </w:rPr>
        <w:t>Lang</w:t>
      </w:r>
      <w:proofErr w:type="spellEnd"/>
      <w:r w:rsidRPr="0068749B">
        <w:rPr>
          <w:rFonts w:ascii="Times New Roman" w:eastAsia="Times New Roman" w:hAnsi="Times New Roman" w:cs="Times New Roman"/>
          <w:sz w:val="18"/>
        </w:rPr>
        <w:t>.</w:t>
      </w:r>
    </w:p>
    <w:p w14:paraId="7D8E1AA4"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Ruiz </w:t>
      </w:r>
      <w:proofErr w:type="spellStart"/>
      <w:r w:rsidRPr="0068749B">
        <w:rPr>
          <w:rFonts w:ascii="Times New Roman" w:hAnsi="Times New Roman" w:cs="Times New Roman"/>
          <w:sz w:val="18"/>
        </w:rPr>
        <w:t>Gurillo</w:t>
      </w:r>
      <w:proofErr w:type="spellEnd"/>
      <w:r w:rsidRPr="0068749B">
        <w:rPr>
          <w:rFonts w:ascii="Times New Roman" w:hAnsi="Times New Roman" w:cs="Times New Roman"/>
          <w:sz w:val="18"/>
        </w:rPr>
        <w:t xml:space="preserve">, Leonor/Pons, Salvador (2005), </w:t>
      </w:r>
      <w:r w:rsidRPr="0068749B">
        <w:rPr>
          <w:rFonts w:ascii="Times New Roman" w:hAnsi="Times New Roman" w:cs="Times New Roman"/>
          <w:i/>
          <w:sz w:val="18"/>
        </w:rPr>
        <w:t xml:space="preserve">Corpus para el estudio de la conversación coloquial: el corpus </w:t>
      </w:r>
      <w:proofErr w:type="spellStart"/>
      <w:proofErr w:type="gramStart"/>
      <w:r w:rsidRPr="0068749B">
        <w:rPr>
          <w:rFonts w:ascii="Times New Roman" w:hAnsi="Times New Roman" w:cs="Times New Roman"/>
          <w:i/>
          <w:sz w:val="18"/>
        </w:rPr>
        <w:t>Val.Es.Co</w:t>
      </w:r>
      <w:proofErr w:type="spellEnd"/>
      <w:proofErr w:type="gramEnd"/>
      <w:r w:rsidRPr="0068749B">
        <w:rPr>
          <w:rFonts w:ascii="Times New Roman" w:hAnsi="Times New Roman" w:cs="Times New Roman"/>
          <w:i/>
          <w:sz w:val="18"/>
        </w:rPr>
        <w:t xml:space="preserve"> (Valencia Español Coloquial),</w:t>
      </w:r>
      <w:r w:rsidRPr="0068749B">
        <w:rPr>
          <w:rFonts w:ascii="Times New Roman" w:hAnsi="Times New Roman" w:cs="Times New Roman"/>
          <w:sz w:val="18"/>
        </w:rPr>
        <w:t xml:space="preserve"> </w:t>
      </w:r>
      <w:r w:rsidRPr="0068749B">
        <w:rPr>
          <w:rFonts w:ascii="Times New Roman" w:hAnsi="Times New Roman" w:cs="Times New Roman"/>
          <w:iCs/>
          <w:sz w:val="18"/>
        </w:rPr>
        <w:t>Oralia</w:t>
      </w:r>
      <w:r w:rsidRPr="0068749B">
        <w:rPr>
          <w:rFonts w:ascii="Times New Roman" w:hAnsi="Times New Roman" w:cs="Times New Roman"/>
          <w:sz w:val="18"/>
        </w:rPr>
        <w:t xml:space="preserve"> 8, 243-264.</w:t>
      </w:r>
    </w:p>
    <w:p w14:paraId="4FA0F2E6"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Salvador, Gregorio (1977), </w:t>
      </w:r>
      <w:r w:rsidRPr="0068749B">
        <w:rPr>
          <w:rFonts w:ascii="Times New Roman" w:hAnsi="Times New Roman" w:cs="Times New Roman"/>
          <w:i/>
          <w:sz w:val="18"/>
        </w:rPr>
        <w:t>La investigación de textos hablados</w:t>
      </w:r>
      <w:r w:rsidRPr="0068749B">
        <w:rPr>
          <w:rFonts w:ascii="Times New Roman" w:hAnsi="Times New Roman" w:cs="Times New Roman"/>
          <w:sz w:val="18"/>
        </w:rPr>
        <w:t>, Revista Española de Lingüística 7-2.</w:t>
      </w:r>
    </w:p>
    <w:p w14:paraId="6C933BFE"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Sanmartín Julia (2007), </w:t>
      </w:r>
      <w:r w:rsidRPr="0068749B">
        <w:rPr>
          <w:rFonts w:ascii="Times New Roman" w:hAnsi="Times New Roman" w:cs="Times New Roman"/>
          <w:i/>
          <w:sz w:val="18"/>
        </w:rPr>
        <w:t>El Chat. La conversación tecnológica</w:t>
      </w:r>
      <w:r w:rsidRPr="0068749B">
        <w:rPr>
          <w:rFonts w:ascii="Times New Roman" w:hAnsi="Times New Roman" w:cs="Times New Roman"/>
          <w:sz w:val="18"/>
        </w:rPr>
        <w:t>, Madrid, Arco/Libros.</w:t>
      </w:r>
    </w:p>
    <w:p w14:paraId="67716254"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Sanmartín, Julia (1998 [2006]), </w:t>
      </w:r>
      <w:r w:rsidRPr="0068749B">
        <w:rPr>
          <w:rFonts w:ascii="Times New Roman" w:hAnsi="Times New Roman" w:cs="Times New Roman"/>
          <w:i/>
          <w:sz w:val="18"/>
        </w:rPr>
        <w:t>Diccionario de argot. Nueva versión,</w:t>
      </w:r>
      <w:r w:rsidRPr="0068749B">
        <w:rPr>
          <w:rFonts w:ascii="Times New Roman" w:hAnsi="Times New Roman" w:cs="Times New Roman"/>
          <w:sz w:val="18"/>
        </w:rPr>
        <w:t xml:space="preserve"> Madrid, Espasa Calpe.</w:t>
      </w:r>
    </w:p>
    <w:p w14:paraId="03D60F74"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Sanmartín, Julia (2000), </w:t>
      </w:r>
      <w:r w:rsidRPr="0068749B">
        <w:rPr>
          <w:rFonts w:ascii="Times New Roman" w:hAnsi="Times New Roman" w:cs="Times New Roman"/>
          <w:i/>
          <w:sz w:val="18"/>
        </w:rPr>
        <w:t>La creación léxica (I). Neologismos semánticos: las metáforas de cada día</w:t>
      </w:r>
      <w:r w:rsidRPr="0068749B">
        <w:rPr>
          <w:rFonts w:ascii="Times New Roman" w:hAnsi="Times New Roman" w:cs="Times New Roman"/>
          <w:sz w:val="18"/>
        </w:rPr>
        <w:t xml:space="preserve">, in: Antonio Briz/Grupo </w:t>
      </w:r>
      <w:proofErr w:type="spellStart"/>
      <w:r w:rsidRPr="0068749B">
        <w:rPr>
          <w:rFonts w:ascii="Times New Roman" w:hAnsi="Times New Roman" w:cs="Times New Roman"/>
          <w:sz w:val="18"/>
        </w:rPr>
        <w:t>Val.Es.Co</w:t>
      </w:r>
      <w:proofErr w:type="spellEnd"/>
      <w:r w:rsidRPr="0068749B">
        <w:rPr>
          <w:rFonts w:ascii="Times New Roman" w:hAnsi="Times New Roman" w:cs="Times New Roman"/>
          <w:sz w:val="18"/>
        </w:rPr>
        <w:t>. (2000), 125-142.</w:t>
      </w:r>
    </w:p>
    <w:p w14:paraId="461B8DF0"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Seco, Manuel (1973), </w:t>
      </w:r>
      <w:r w:rsidRPr="0068749B">
        <w:rPr>
          <w:rFonts w:ascii="Times New Roman" w:hAnsi="Times New Roman" w:cs="Times New Roman"/>
          <w:i/>
          <w:sz w:val="18"/>
        </w:rPr>
        <w:t>La lengua coloquial: 'Entre visillos', de Carmen Martín Gaite</w:t>
      </w:r>
      <w:r w:rsidRPr="0068749B">
        <w:rPr>
          <w:rFonts w:ascii="Times New Roman" w:hAnsi="Times New Roman" w:cs="Times New Roman"/>
          <w:sz w:val="18"/>
        </w:rPr>
        <w:t xml:space="preserve">, in: </w:t>
      </w:r>
      <w:r w:rsidRPr="0068749B">
        <w:rPr>
          <w:rFonts w:ascii="Times New Roman" w:hAnsi="Times New Roman" w:cs="Times New Roman"/>
          <w:i/>
          <w:sz w:val="18"/>
        </w:rPr>
        <w:t>El comentario de textos I</w:t>
      </w:r>
      <w:r w:rsidRPr="0068749B">
        <w:rPr>
          <w:rFonts w:ascii="Times New Roman" w:hAnsi="Times New Roman" w:cs="Times New Roman"/>
          <w:sz w:val="18"/>
        </w:rPr>
        <w:t>, Madrid, Castalia, 361-379.</w:t>
      </w:r>
    </w:p>
    <w:p w14:paraId="2A20FDE4"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Seco, Manuel (1977), </w:t>
      </w:r>
      <w:r w:rsidRPr="0068749B">
        <w:rPr>
          <w:rFonts w:ascii="Times New Roman" w:hAnsi="Times New Roman" w:cs="Times New Roman"/>
          <w:i/>
          <w:sz w:val="18"/>
        </w:rPr>
        <w:t>El léxico de hoy</w:t>
      </w:r>
      <w:r w:rsidRPr="0068749B">
        <w:rPr>
          <w:rFonts w:ascii="Times New Roman" w:hAnsi="Times New Roman" w:cs="Times New Roman"/>
          <w:sz w:val="18"/>
        </w:rPr>
        <w:t>, in: Rafael Lapesa (</w:t>
      </w:r>
      <w:r w:rsidR="004E4654" w:rsidRPr="0068749B">
        <w:rPr>
          <w:rFonts w:ascii="Times New Roman" w:hAnsi="Times New Roman" w:cs="Times New Roman"/>
          <w:sz w:val="18"/>
        </w:rPr>
        <w:t>coord..</w:t>
      </w:r>
      <w:r w:rsidRPr="0068749B">
        <w:rPr>
          <w:rFonts w:ascii="Times New Roman" w:hAnsi="Times New Roman" w:cs="Times New Roman"/>
          <w:sz w:val="18"/>
        </w:rPr>
        <w:t xml:space="preserve">), </w:t>
      </w:r>
      <w:r w:rsidRPr="0068749B">
        <w:rPr>
          <w:rFonts w:ascii="Times New Roman" w:hAnsi="Times New Roman" w:cs="Times New Roman"/>
          <w:i/>
          <w:sz w:val="18"/>
        </w:rPr>
        <w:t xml:space="preserve">Comunicación y </w:t>
      </w:r>
      <w:proofErr w:type="gramStart"/>
      <w:r w:rsidRPr="0068749B">
        <w:rPr>
          <w:rFonts w:ascii="Times New Roman" w:hAnsi="Times New Roman" w:cs="Times New Roman"/>
          <w:i/>
          <w:sz w:val="18"/>
        </w:rPr>
        <w:t>lenguaje</w:t>
      </w:r>
      <w:r w:rsidRPr="0068749B">
        <w:rPr>
          <w:rFonts w:ascii="Times New Roman" w:hAnsi="Times New Roman" w:cs="Times New Roman"/>
          <w:sz w:val="18"/>
        </w:rPr>
        <w:t>,  Madrid</w:t>
      </w:r>
      <w:proofErr w:type="gramEnd"/>
      <w:r w:rsidRPr="0068749B">
        <w:rPr>
          <w:rFonts w:ascii="Times New Roman" w:hAnsi="Times New Roman" w:cs="Times New Roman"/>
          <w:sz w:val="18"/>
        </w:rPr>
        <w:t xml:space="preserve">, </w:t>
      </w:r>
      <w:proofErr w:type="spellStart"/>
      <w:r w:rsidRPr="0068749B">
        <w:rPr>
          <w:rFonts w:ascii="Times New Roman" w:hAnsi="Times New Roman" w:cs="Times New Roman"/>
          <w:sz w:val="18"/>
        </w:rPr>
        <w:t>Karpos</w:t>
      </w:r>
      <w:proofErr w:type="spellEnd"/>
      <w:r w:rsidRPr="0068749B">
        <w:rPr>
          <w:rFonts w:ascii="Times New Roman" w:hAnsi="Times New Roman" w:cs="Times New Roman"/>
          <w:sz w:val="18"/>
        </w:rPr>
        <w:t>, 183-201.</w:t>
      </w:r>
    </w:p>
    <w:p w14:paraId="4EB8D52A" w14:textId="77777777" w:rsidR="00D92E5D" w:rsidRPr="000B5BD3" w:rsidRDefault="00D92E5D" w:rsidP="0068749B">
      <w:pPr>
        <w:ind w:left="567" w:hanging="567"/>
        <w:jc w:val="both"/>
        <w:rPr>
          <w:rFonts w:ascii="Times New Roman" w:hAnsi="Times New Roman" w:cs="Times New Roman"/>
          <w:spacing w:val="-3"/>
          <w:sz w:val="18"/>
          <w:lang w:val="en-US"/>
        </w:rPr>
      </w:pPr>
      <w:r w:rsidRPr="000B5BD3">
        <w:rPr>
          <w:rFonts w:ascii="Times New Roman" w:hAnsi="Times New Roman" w:cs="Times New Roman"/>
          <w:spacing w:val="-3"/>
          <w:sz w:val="18"/>
          <w:lang w:val="en-US"/>
        </w:rPr>
        <w:t xml:space="preserve">Silva </w:t>
      </w:r>
      <w:proofErr w:type="spellStart"/>
      <w:r w:rsidRPr="000B5BD3">
        <w:rPr>
          <w:rFonts w:ascii="Times New Roman" w:hAnsi="Times New Roman" w:cs="Times New Roman"/>
          <w:spacing w:val="-3"/>
          <w:sz w:val="18"/>
          <w:lang w:val="en-US"/>
        </w:rPr>
        <w:t>Fuenzalida</w:t>
      </w:r>
      <w:proofErr w:type="spellEnd"/>
      <w:r w:rsidRPr="000B5BD3">
        <w:rPr>
          <w:rFonts w:ascii="Times New Roman" w:hAnsi="Times New Roman" w:cs="Times New Roman"/>
          <w:spacing w:val="-3"/>
          <w:sz w:val="18"/>
          <w:lang w:val="en-US"/>
        </w:rPr>
        <w:t xml:space="preserve">, </w:t>
      </w:r>
      <w:proofErr w:type="gramStart"/>
      <w:r w:rsidRPr="000B5BD3">
        <w:rPr>
          <w:rFonts w:ascii="Times New Roman" w:hAnsi="Times New Roman" w:cs="Times New Roman"/>
          <w:spacing w:val="-3"/>
          <w:sz w:val="18"/>
          <w:lang w:val="en-US"/>
        </w:rPr>
        <w:t>Ismael(</w:t>
      </w:r>
      <w:proofErr w:type="gramEnd"/>
      <w:r w:rsidRPr="000B5BD3">
        <w:rPr>
          <w:rFonts w:ascii="Times New Roman" w:hAnsi="Times New Roman" w:cs="Times New Roman"/>
          <w:spacing w:val="-3"/>
          <w:sz w:val="18"/>
          <w:lang w:val="en-US"/>
        </w:rPr>
        <w:t xml:space="preserve">1951), </w:t>
      </w:r>
      <w:r w:rsidRPr="000B5BD3">
        <w:rPr>
          <w:rFonts w:ascii="Times New Roman" w:hAnsi="Times New Roman" w:cs="Times New Roman"/>
          <w:i/>
          <w:spacing w:val="-3"/>
          <w:sz w:val="18"/>
          <w:lang w:val="en-US"/>
        </w:rPr>
        <w:t>Syntactical juncture in colloquial Chilean Spanish: The actor-action phrase</w:t>
      </w:r>
      <w:r w:rsidRPr="000B5BD3">
        <w:rPr>
          <w:rFonts w:ascii="Times New Roman" w:hAnsi="Times New Roman" w:cs="Times New Roman"/>
          <w:spacing w:val="-3"/>
          <w:sz w:val="18"/>
          <w:lang w:val="en-US"/>
        </w:rPr>
        <w:t>, Language, 27, 1951, 34-37</w:t>
      </w:r>
      <w:r w:rsidRPr="000B5BD3">
        <w:rPr>
          <w:rFonts w:ascii="Times New Roman" w:hAnsi="Times New Roman" w:cs="Times New Roman"/>
          <w:sz w:val="18"/>
          <w:lang w:val="en-US"/>
        </w:rPr>
        <w:t>.</w:t>
      </w:r>
    </w:p>
    <w:p w14:paraId="23D69516"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Silva-</w:t>
      </w:r>
      <w:proofErr w:type="spellStart"/>
      <w:r w:rsidRPr="0068749B">
        <w:rPr>
          <w:rFonts w:ascii="Times New Roman" w:hAnsi="Times New Roman" w:cs="Times New Roman"/>
          <w:sz w:val="18"/>
        </w:rPr>
        <w:t>Corvalán</w:t>
      </w:r>
      <w:proofErr w:type="spellEnd"/>
      <w:r w:rsidRPr="0068749B">
        <w:rPr>
          <w:rFonts w:ascii="Times New Roman" w:hAnsi="Times New Roman" w:cs="Times New Roman"/>
          <w:sz w:val="18"/>
        </w:rPr>
        <w:t xml:space="preserve">, Carmen (1996), </w:t>
      </w:r>
      <w:r w:rsidRPr="0068749B">
        <w:rPr>
          <w:rFonts w:ascii="Times New Roman" w:hAnsi="Times New Roman" w:cs="Times New Roman"/>
          <w:i/>
          <w:sz w:val="18"/>
        </w:rPr>
        <w:t>Estrategias sintácticas del español hablado</w:t>
      </w:r>
      <w:r w:rsidRPr="0068749B">
        <w:rPr>
          <w:rFonts w:ascii="Times New Roman" w:hAnsi="Times New Roman" w:cs="Times New Roman"/>
          <w:sz w:val="18"/>
        </w:rPr>
        <w:t xml:space="preserve">, in: Thomas </w:t>
      </w:r>
      <w:proofErr w:type="spellStart"/>
      <w:r w:rsidRPr="0068749B">
        <w:rPr>
          <w:rFonts w:ascii="Times New Roman" w:hAnsi="Times New Roman" w:cs="Times New Roman"/>
          <w:sz w:val="18"/>
        </w:rPr>
        <w:t>Kotschi</w:t>
      </w:r>
      <w:proofErr w:type="spellEnd"/>
      <w:r w:rsidRPr="0068749B">
        <w:rPr>
          <w:rFonts w:ascii="Times New Roman" w:hAnsi="Times New Roman" w:cs="Times New Roman"/>
          <w:sz w:val="18"/>
        </w:rPr>
        <w:t>/</w:t>
      </w:r>
      <w:proofErr w:type="spellStart"/>
      <w:r w:rsidRPr="0068749B">
        <w:rPr>
          <w:rFonts w:ascii="Times New Roman" w:hAnsi="Times New Roman" w:cs="Times New Roman"/>
          <w:sz w:val="18"/>
        </w:rPr>
        <w:t>Wulf</w:t>
      </w:r>
      <w:proofErr w:type="spellEnd"/>
      <w:r w:rsidRPr="0068749B">
        <w:rPr>
          <w:rFonts w:ascii="Times New Roman" w:hAnsi="Times New Roman" w:cs="Times New Roman"/>
          <w:sz w:val="18"/>
        </w:rPr>
        <w:t xml:space="preserve"> </w:t>
      </w:r>
      <w:proofErr w:type="spellStart"/>
      <w:r w:rsidRPr="0068749B">
        <w:rPr>
          <w:rFonts w:ascii="Times New Roman" w:hAnsi="Times New Roman" w:cs="Times New Roman"/>
          <w:sz w:val="18"/>
        </w:rPr>
        <w:t>Oesterreicher</w:t>
      </w:r>
      <w:proofErr w:type="spellEnd"/>
      <w:r w:rsidRPr="0068749B">
        <w:rPr>
          <w:rFonts w:ascii="Times New Roman" w:hAnsi="Times New Roman" w:cs="Times New Roman"/>
          <w:sz w:val="18"/>
        </w:rPr>
        <w:t xml:space="preserve">/Klaus </w:t>
      </w:r>
      <w:proofErr w:type="spellStart"/>
      <w:r w:rsidRPr="0068749B">
        <w:rPr>
          <w:rFonts w:ascii="Times New Roman" w:hAnsi="Times New Roman" w:cs="Times New Roman"/>
          <w:sz w:val="18"/>
        </w:rPr>
        <w:t>Zimmermann</w:t>
      </w:r>
      <w:proofErr w:type="spellEnd"/>
      <w:r w:rsidRPr="0068749B">
        <w:rPr>
          <w:rFonts w:ascii="Times New Roman" w:hAnsi="Times New Roman" w:cs="Times New Roman"/>
          <w:sz w:val="18"/>
        </w:rPr>
        <w:t xml:space="preserve"> (eds.) (1996),</w:t>
      </w:r>
      <w:r w:rsidRPr="0068749B">
        <w:rPr>
          <w:rFonts w:ascii="Times New Roman" w:hAnsi="Times New Roman" w:cs="Times New Roman"/>
          <w:i/>
          <w:sz w:val="18"/>
        </w:rPr>
        <w:t xml:space="preserve"> </w:t>
      </w:r>
      <w:r w:rsidRPr="0068749B">
        <w:rPr>
          <w:rFonts w:ascii="Times New Roman" w:hAnsi="Times New Roman" w:cs="Times New Roman"/>
          <w:sz w:val="18"/>
        </w:rPr>
        <w:t>261-277.</w:t>
      </w:r>
    </w:p>
    <w:p w14:paraId="7A2224E3" w14:textId="77777777" w:rsidR="00D92E5D" w:rsidRPr="002E6300" w:rsidRDefault="00D92E5D" w:rsidP="0068749B">
      <w:pPr>
        <w:ind w:left="567" w:hanging="567"/>
        <w:jc w:val="both"/>
        <w:rPr>
          <w:rFonts w:ascii="Times New Roman" w:hAnsi="Times New Roman" w:cs="Times New Roman"/>
          <w:i/>
          <w:sz w:val="18"/>
        </w:rPr>
      </w:pPr>
      <w:r w:rsidRPr="002E6300">
        <w:rPr>
          <w:rFonts w:ascii="Times New Roman" w:hAnsi="Times New Roman" w:cs="Times New Roman"/>
          <w:sz w:val="18"/>
        </w:rPr>
        <w:t xml:space="preserve">Steel, Brian (1976), </w:t>
      </w:r>
      <w:r w:rsidRPr="002E6300">
        <w:rPr>
          <w:rFonts w:ascii="Times New Roman" w:hAnsi="Times New Roman" w:cs="Times New Roman"/>
          <w:i/>
          <w:sz w:val="18"/>
        </w:rPr>
        <w:t xml:space="preserve">A Manual of </w:t>
      </w:r>
      <w:proofErr w:type="spellStart"/>
      <w:r w:rsidRPr="002E6300">
        <w:rPr>
          <w:rFonts w:ascii="Times New Roman" w:hAnsi="Times New Roman" w:cs="Times New Roman"/>
          <w:i/>
          <w:sz w:val="18"/>
        </w:rPr>
        <w:t>Colloquial</w:t>
      </w:r>
      <w:proofErr w:type="spellEnd"/>
      <w:r w:rsidRPr="002E6300">
        <w:rPr>
          <w:rFonts w:ascii="Times New Roman" w:hAnsi="Times New Roman" w:cs="Times New Roman"/>
          <w:i/>
          <w:sz w:val="18"/>
        </w:rPr>
        <w:t xml:space="preserve"> </w:t>
      </w:r>
      <w:proofErr w:type="spellStart"/>
      <w:r w:rsidRPr="002E6300">
        <w:rPr>
          <w:rFonts w:ascii="Times New Roman" w:hAnsi="Times New Roman" w:cs="Times New Roman"/>
          <w:i/>
          <w:sz w:val="18"/>
        </w:rPr>
        <w:t>Spanish</w:t>
      </w:r>
      <w:proofErr w:type="spellEnd"/>
      <w:r w:rsidRPr="002E6300">
        <w:rPr>
          <w:rFonts w:ascii="Times New Roman" w:hAnsi="Times New Roman" w:cs="Times New Roman"/>
          <w:sz w:val="18"/>
        </w:rPr>
        <w:t>, Madrid, SGEL.</w:t>
      </w:r>
    </w:p>
    <w:p w14:paraId="0AEE05A4" w14:textId="77777777" w:rsidR="00D92E5D" w:rsidRPr="0068749B" w:rsidRDefault="00D92E5D" w:rsidP="0068749B">
      <w:pPr>
        <w:ind w:left="567" w:hanging="567"/>
        <w:jc w:val="both"/>
        <w:rPr>
          <w:rFonts w:ascii="Times New Roman" w:hAnsi="Times New Roman" w:cs="Times New Roman"/>
          <w:sz w:val="18"/>
        </w:rPr>
      </w:pPr>
      <w:r w:rsidRPr="0068749B">
        <w:rPr>
          <w:rFonts w:ascii="Times New Roman" w:hAnsi="Times New Roman" w:cs="Times New Roman"/>
          <w:sz w:val="18"/>
        </w:rPr>
        <w:t xml:space="preserve">Tusón, Amparo (1998), </w:t>
      </w:r>
      <w:r w:rsidRPr="0068749B">
        <w:rPr>
          <w:rFonts w:ascii="Times New Roman" w:hAnsi="Times New Roman" w:cs="Times New Roman"/>
          <w:i/>
          <w:sz w:val="18"/>
        </w:rPr>
        <w:t xml:space="preserve">El análisis de la conversación, </w:t>
      </w:r>
      <w:r w:rsidRPr="0068749B">
        <w:rPr>
          <w:rFonts w:ascii="Times New Roman" w:hAnsi="Times New Roman" w:cs="Times New Roman"/>
          <w:sz w:val="18"/>
        </w:rPr>
        <w:t>Barcelona, Ariel.</w:t>
      </w:r>
    </w:p>
    <w:p w14:paraId="685B0AB7" w14:textId="77777777" w:rsidR="00D92E5D" w:rsidRPr="0068749B" w:rsidRDefault="00D92E5D" w:rsidP="0068749B">
      <w:pPr>
        <w:ind w:left="567" w:hanging="567"/>
        <w:jc w:val="both"/>
        <w:rPr>
          <w:rFonts w:ascii="Times New Roman" w:hAnsi="Times New Roman" w:cs="Times New Roman"/>
          <w:sz w:val="18"/>
        </w:rPr>
      </w:pPr>
      <w:proofErr w:type="spellStart"/>
      <w:r w:rsidRPr="0068749B">
        <w:rPr>
          <w:rFonts w:ascii="Times New Roman" w:hAnsi="Times New Roman" w:cs="Times New Roman"/>
          <w:sz w:val="18"/>
        </w:rPr>
        <w:t>Vigara</w:t>
      </w:r>
      <w:proofErr w:type="spellEnd"/>
      <w:r w:rsidRPr="0068749B">
        <w:rPr>
          <w:rFonts w:ascii="Times New Roman" w:hAnsi="Times New Roman" w:cs="Times New Roman"/>
          <w:sz w:val="18"/>
        </w:rPr>
        <w:t xml:space="preserve">, Ana Mª (1997), </w:t>
      </w:r>
      <w:r w:rsidRPr="0068749B">
        <w:rPr>
          <w:rFonts w:ascii="Times New Roman" w:hAnsi="Times New Roman" w:cs="Times New Roman"/>
          <w:i/>
          <w:sz w:val="18"/>
        </w:rPr>
        <w:t xml:space="preserve">Sobre </w:t>
      </w:r>
      <w:proofErr w:type="spellStart"/>
      <w:r w:rsidRPr="0068749B">
        <w:rPr>
          <w:rFonts w:ascii="Times New Roman" w:hAnsi="Times New Roman" w:cs="Times New Roman"/>
          <w:i/>
          <w:sz w:val="18"/>
        </w:rPr>
        <w:t>deíxis</w:t>
      </w:r>
      <w:proofErr w:type="spellEnd"/>
      <w:r w:rsidRPr="0068749B">
        <w:rPr>
          <w:rFonts w:ascii="Times New Roman" w:hAnsi="Times New Roman" w:cs="Times New Roman"/>
          <w:i/>
          <w:sz w:val="18"/>
        </w:rPr>
        <w:t xml:space="preserve"> coloquial</w:t>
      </w:r>
      <w:r w:rsidRPr="0068749B">
        <w:rPr>
          <w:rFonts w:ascii="Times New Roman" w:hAnsi="Times New Roman" w:cs="Times New Roman"/>
          <w:sz w:val="18"/>
        </w:rPr>
        <w:t xml:space="preserve">, in: Antonio Briz/José Ramón Gómez Molina/María José Martínez Alcalde/Grupo </w:t>
      </w:r>
      <w:proofErr w:type="spellStart"/>
      <w:r w:rsidRPr="0068749B">
        <w:rPr>
          <w:rFonts w:ascii="Times New Roman" w:hAnsi="Times New Roman" w:cs="Times New Roman"/>
          <w:sz w:val="18"/>
        </w:rPr>
        <w:t>Val.Es.Co</w:t>
      </w:r>
      <w:proofErr w:type="spellEnd"/>
      <w:r w:rsidRPr="0068749B">
        <w:rPr>
          <w:rFonts w:ascii="Times New Roman" w:hAnsi="Times New Roman" w:cs="Times New Roman"/>
          <w:sz w:val="18"/>
        </w:rPr>
        <w:t>. (eds.), 1997, 257-267.</w:t>
      </w:r>
    </w:p>
    <w:p w14:paraId="07B6F9C8" w14:textId="77777777" w:rsidR="00D92E5D" w:rsidRPr="0068749B" w:rsidRDefault="00D92E5D" w:rsidP="0068749B">
      <w:pPr>
        <w:ind w:left="567" w:hanging="567"/>
        <w:jc w:val="both"/>
        <w:rPr>
          <w:rFonts w:ascii="Times New Roman" w:hAnsi="Times New Roman" w:cs="Times New Roman"/>
          <w:sz w:val="18"/>
        </w:rPr>
      </w:pPr>
      <w:proofErr w:type="spellStart"/>
      <w:r w:rsidRPr="0068749B">
        <w:rPr>
          <w:rFonts w:ascii="Times New Roman" w:hAnsi="Times New Roman" w:cs="Times New Roman"/>
          <w:sz w:val="18"/>
        </w:rPr>
        <w:t>Vigara</w:t>
      </w:r>
      <w:proofErr w:type="spellEnd"/>
      <w:r w:rsidRPr="0068749B">
        <w:rPr>
          <w:rFonts w:ascii="Times New Roman" w:hAnsi="Times New Roman" w:cs="Times New Roman"/>
          <w:sz w:val="18"/>
        </w:rPr>
        <w:t xml:space="preserve">, Ana María (1980), </w:t>
      </w:r>
      <w:r w:rsidRPr="0068749B">
        <w:rPr>
          <w:rFonts w:ascii="Times New Roman" w:hAnsi="Times New Roman" w:cs="Times New Roman"/>
          <w:i/>
          <w:sz w:val="18"/>
        </w:rPr>
        <w:t xml:space="preserve">Aspectos del español hablado. Aportaciones al estudio del español coloquial, </w:t>
      </w:r>
      <w:r w:rsidRPr="0068749B">
        <w:rPr>
          <w:rFonts w:ascii="Times New Roman" w:hAnsi="Times New Roman" w:cs="Times New Roman"/>
          <w:sz w:val="18"/>
        </w:rPr>
        <w:t>Madrid, SGEL.</w:t>
      </w:r>
    </w:p>
    <w:p w14:paraId="11992555" w14:textId="77777777" w:rsidR="00D92E5D" w:rsidRPr="0068749B" w:rsidRDefault="00D92E5D" w:rsidP="0068749B">
      <w:pPr>
        <w:ind w:left="567" w:hanging="567"/>
        <w:jc w:val="both"/>
        <w:rPr>
          <w:rFonts w:ascii="Times New Roman" w:hAnsi="Times New Roman" w:cs="Times New Roman"/>
          <w:sz w:val="18"/>
        </w:rPr>
      </w:pPr>
      <w:proofErr w:type="spellStart"/>
      <w:r w:rsidRPr="0068749B">
        <w:rPr>
          <w:rFonts w:ascii="Times New Roman" w:hAnsi="Times New Roman" w:cs="Times New Roman"/>
          <w:sz w:val="18"/>
        </w:rPr>
        <w:t>Vigara</w:t>
      </w:r>
      <w:proofErr w:type="spellEnd"/>
      <w:r w:rsidRPr="0068749B">
        <w:rPr>
          <w:rFonts w:ascii="Times New Roman" w:hAnsi="Times New Roman" w:cs="Times New Roman"/>
          <w:sz w:val="18"/>
        </w:rPr>
        <w:t xml:space="preserve">, Ana María (1992), </w:t>
      </w:r>
      <w:r w:rsidRPr="0068749B">
        <w:rPr>
          <w:rFonts w:ascii="Times New Roman" w:hAnsi="Times New Roman" w:cs="Times New Roman"/>
          <w:i/>
          <w:sz w:val="18"/>
        </w:rPr>
        <w:t>Morfosintaxis del español coloquial. Esbozo estilístico</w:t>
      </w:r>
      <w:r w:rsidRPr="0068749B">
        <w:rPr>
          <w:rFonts w:ascii="Times New Roman" w:hAnsi="Times New Roman" w:cs="Times New Roman"/>
          <w:sz w:val="18"/>
        </w:rPr>
        <w:t>, Madrid, Gredos.</w:t>
      </w:r>
    </w:p>
    <w:p w14:paraId="3B39DFC8" w14:textId="77777777" w:rsidR="00D92E5D" w:rsidRPr="0068749B" w:rsidRDefault="00D92E5D" w:rsidP="0068749B">
      <w:pPr>
        <w:widowControl w:val="0"/>
        <w:autoSpaceDE w:val="0"/>
        <w:autoSpaceDN w:val="0"/>
        <w:adjustRightInd w:val="0"/>
        <w:ind w:left="567" w:hanging="567"/>
        <w:jc w:val="both"/>
        <w:rPr>
          <w:rFonts w:ascii="Times New Roman" w:hAnsi="Times New Roman" w:cs="Times New Roman"/>
          <w:sz w:val="18"/>
        </w:rPr>
      </w:pPr>
      <w:r w:rsidRPr="0068749B">
        <w:rPr>
          <w:rFonts w:ascii="Times New Roman" w:hAnsi="Times New Roman" w:cs="Times New Roman"/>
          <w:sz w:val="18"/>
        </w:rPr>
        <w:t xml:space="preserve">Vila, Rosa y Grupo GRIESBA (2001), </w:t>
      </w:r>
      <w:r w:rsidRPr="0068749B">
        <w:rPr>
          <w:rFonts w:ascii="Times New Roman" w:hAnsi="Times New Roman" w:cs="Times New Roman"/>
          <w:i/>
          <w:sz w:val="18"/>
        </w:rPr>
        <w:t>Corpus del español conversacional de Barcelona y su área metropolitana</w:t>
      </w:r>
      <w:r w:rsidRPr="0068749B">
        <w:rPr>
          <w:rFonts w:ascii="Times New Roman" w:hAnsi="Times New Roman" w:cs="Times New Roman"/>
          <w:sz w:val="18"/>
        </w:rPr>
        <w:t xml:space="preserve">, Barcelona, </w:t>
      </w:r>
      <w:proofErr w:type="spellStart"/>
      <w:r w:rsidRPr="0068749B">
        <w:rPr>
          <w:rFonts w:ascii="Times New Roman" w:hAnsi="Times New Roman" w:cs="Times New Roman"/>
          <w:sz w:val="18"/>
        </w:rPr>
        <w:t>Edicions</w:t>
      </w:r>
      <w:proofErr w:type="spellEnd"/>
      <w:r w:rsidRPr="0068749B">
        <w:rPr>
          <w:rFonts w:ascii="Times New Roman" w:hAnsi="Times New Roman" w:cs="Times New Roman"/>
          <w:sz w:val="18"/>
        </w:rPr>
        <w:t xml:space="preserve"> </w:t>
      </w:r>
      <w:proofErr w:type="spellStart"/>
      <w:r w:rsidRPr="0068749B">
        <w:rPr>
          <w:rFonts w:ascii="Times New Roman" w:hAnsi="Times New Roman" w:cs="Times New Roman"/>
          <w:sz w:val="18"/>
        </w:rPr>
        <w:t>Universitat</w:t>
      </w:r>
      <w:proofErr w:type="spellEnd"/>
      <w:r w:rsidRPr="0068749B">
        <w:rPr>
          <w:rFonts w:ascii="Times New Roman" w:hAnsi="Times New Roman" w:cs="Times New Roman"/>
          <w:sz w:val="18"/>
        </w:rPr>
        <w:t xml:space="preserve"> de Barcelona.</w:t>
      </w:r>
    </w:p>
    <w:p w14:paraId="364AD472" w14:textId="77777777" w:rsidR="00D92E5D" w:rsidRPr="0068749B" w:rsidRDefault="00D92E5D" w:rsidP="0068749B">
      <w:pPr>
        <w:ind w:left="567" w:hanging="567"/>
        <w:jc w:val="both"/>
        <w:rPr>
          <w:rFonts w:ascii="Times New Roman" w:hAnsi="Times New Roman" w:cs="Times New Roman"/>
          <w:sz w:val="18"/>
        </w:rPr>
      </w:pPr>
      <w:proofErr w:type="spellStart"/>
      <w:r w:rsidRPr="0068749B">
        <w:rPr>
          <w:rFonts w:ascii="Times New Roman" w:hAnsi="Times New Roman" w:cs="Times New Roman"/>
          <w:sz w:val="18"/>
        </w:rPr>
        <w:t>Ynduráin</w:t>
      </w:r>
      <w:proofErr w:type="spellEnd"/>
      <w:r w:rsidRPr="0068749B">
        <w:rPr>
          <w:rFonts w:ascii="Times New Roman" w:hAnsi="Times New Roman" w:cs="Times New Roman"/>
          <w:sz w:val="18"/>
        </w:rPr>
        <w:t xml:space="preserve">, Francisco (1965), </w:t>
      </w:r>
      <w:r w:rsidRPr="0068749B">
        <w:rPr>
          <w:rFonts w:ascii="Times New Roman" w:hAnsi="Times New Roman" w:cs="Times New Roman"/>
          <w:i/>
          <w:sz w:val="18"/>
        </w:rPr>
        <w:t xml:space="preserve">Más sobre el lenguaje coloquial, </w:t>
      </w:r>
      <w:r w:rsidRPr="0068749B">
        <w:rPr>
          <w:rFonts w:ascii="Times New Roman" w:hAnsi="Times New Roman" w:cs="Times New Roman"/>
          <w:sz w:val="18"/>
        </w:rPr>
        <w:t>Español Actual, 6, 3-4.</w:t>
      </w:r>
    </w:p>
    <w:p w14:paraId="6FC4FC9E" w14:textId="77777777" w:rsidR="00D92E5D" w:rsidRPr="0068749B" w:rsidRDefault="00D92E5D" w:rsidP="0068749B">
      <w:pPr>
        <w:ind w:left="567" w:hanging="567"/>
        <w:jc w:val="both"/>
        <w:rPr>
          <w:rFonts w:ascii="Times New Roman" w:hAnsi="Times New Roman" w:cs="Times New Roman"/>
          <w:sz w:val="18"/>
        </w:rPr>
      </w:pPr>
      <w:proofErr w:type="spellStart"/>
      <w:r w:rsidRPr="0068749B">
        <w:rPr>
          <w:rFonts w:ascii="Times New Roman" w:hAnsi="Times New Roman" w:cs="Times New Roman"/>
          <w:sz w:val="18"/>
        </w:rPr>
        <w:t>Zimmermann</w:t>
      </w:r>
      <w:proofErr w:type="spellEnd"/>
      <w:r w:rsidRPr="0068749B">
        <w:rPr>
          <w:rFonts w:ascii="Times New Roman" w:hAnsi="Times New Roman" w:cs="Times New Roman"/>
          <w:sz w:val="18"/>
        </w:rPr>
        <w:t xml:space="preserve">, Klaus (1996), </w:t>
      </w:r>
      <w:r w:rsidRPr="0068749B">
        <w:rPr>
          <w:rFonts w:ascii="Times New Roman" w:hAnsi="Times New Roman" w:cs="Times New Roman"/>
          <w:i/>
          <w:sz w:val="18"/>
        </w:rPr>
        <w:t>Lenguaje juvenil, comunicación entre jóvenes y oralidad</w:t>
      </w:r>
      <w:r w:rsidRPr="0068749B">
        <w:rPr>
          <w:rFonts w:ascii="Times New Roman" w:hAnsi="Times New Roman" w:cs="Times New Roman"/>
          <w:sz w:val="18"/>
        </w:rPr>
        <w:t xml:space="preserve">, in: Thomas </w:t>
      </w:r>
      <w:proofErr w:type="spellStart"/>
      <w:r w:rsidRPr="0068749B">
        <w:rPr>
          <w:rFonts w:ascii="Times New Roman" w:hAnsi="Times New Roman" w:cs="Times New Roman"/>
          <w:sz w:val="18"/>
        </w:rPr>
        <w:t>Kotschi</w:t>
      </w:r>
      <w:proofErr w:type="spellEnd"/>
      <w:r w:rsidRPr="0068749B">
        <w:rPr>
          <w:rFonts w:ascii="Times New Roman" w:hAnsi="Times New Roman" w:cs="Times New Roman"/>
          <w:sz w:val="18"/>
        </w:rPr>
        <w:t>/</w:t>
      </w:r>
      <w:proofErr w:type="spellStart"/>
      <w:r w:rsidRPr="0068749B">
        <w:rPr>
          <w:rFonts w:ascii="Times New Roman" w:hAnsi="Times New Roman" w:cs="Times New Roman"/>
          <w:sz w:val="18"/>
        </w:rPr>
        <w:t>Wulf</w:t>
      </w:r>
      <w:proofErr w:type="spellEnd"/>
      <w:r w:rsidRPr="0068749B">
        <w:rPr>
          <w:rFonts w:ascii="Times New Roman" w:hAnsi="Times New Roman" w:cs="Times New Roman"/>
          <w:sz w:val="18"/>
        </w:rPr>
        <w:t xml:space="preserve"> </w:t>
      </w:r>
      <w:proofErr w:type="spellStart"/>
      <w:r w:rsidRPr="0068749B">
        <w:rPr>
          <w:rFonts w:ascii="Times New Roman" w:hAnsi="Times New Roman" w:cs="Times New Roman"/>
          <w:sz w:val="18"/>
        </w:rPr>
        <w:t>Oesterreicher</w:t>
      </w:r>
      <w:proofErr w:type="spellEnd"/>
      <w:r w:rsidRPr="0068749B">
        <w:rPr>
          <w:rFonts w:ascii="Times New Roman" w:hAnsi="Times New Roman" w:cs="Times New Roman"/>
          <w:sz w:val="18"/>
        </w:rPr>
        <w:t xml:space="preserve">/Klaus </w:t>
      </w:r>
      <w:proofErr w:type="spellStart"/>
      <w:r w:rsidRPr="0068749B">
        <w:rPr>
          <w:rFonts w:ascii="Times New Roman" w:hAnsi="Times New Roman" w:cs="Times New Roman"/>
          <w:sz w:val="18"/>
        </w:rPr>
        <w:t>Zimmermann</w:t>
      </w:r>
      <w:proofErr w:type="spellEnd"/>
      <w:r w:rsidRPr="0068749B">
        <w:rPr>
          <w:rFonts w:ascii="Times New Roman" w:hAnsi="Times New Roman" w:cs="Times New Roman"/>
          <w:sz w:val="18"/>
        </w:rPr>
        <w:t xml:space="preserve"> (eds.) (1996), 475-514.</w:t>
      </w:r>
    </w:p>
    <w:p w14:paraId="731C261E" w14:textId="77777777" w:rsidR="00D92E5D" w:rsidRPr="0068749B" w:rsidRDefault="00D92E5D" w:rsidP="0068749B">
      <w:pPr>
        <w:ind w:left="567" w:hanging="567"/>
        <w:jc w:val="both"/>
        <w:rPr>
          <w:rFonts w:ascii="Times New Roman" w:hAnsi="Times New Roman" w:cs="Times New Roman"/>
          <w:sz w:val="18"/>
        </w:rPr>
      </w:pPr>
      <w:proofErr w:type="spellStart"/>
      <w:r w:rsidRPr="0068749B">
        <w:rPr>
          <w:rFonts w:ascii="Times New Roman" w:hAnsi="Times New Roman" w:cs="Times New Roman"/>
          <w:sz w:val="18"/>
        </w:rPr>
        <w:t>Zimmermann</w:t>
      </w:r>
      <w:proofErr w:type="spellEnd"/>
      <w:r w:rsidRPr="0068749B">
        <w:rPr>
          <w:rFonts w:ascii="Times New Roman" w:hAnsi="Times New Roman" w:cs="Times New Roman"/>
          <w:sz w:val="18"/>
        </w:rPr>
        <w:t xml:space="preserve">, Klaus (2005), </w:t>
      </w:r>
      <w:r w:rsidRPr="0068749B">
        <w:rPr>
          <w:rFonts w:ascii="Times New Roman" w:hAnsi="Times New Roman" w:cs="Times New Roman"/>
          <w:i/>
          <w:sz w:val="18"/>
        </w:rPr>
        <w:t xml:space="preserve">Construcción de la identidad y </w:t>
      </w:r>
      <w:proofErr w:type="spellStart"/>
      <w:r w:rsidRPr="0068749B">
        <w:rPr>
          <w:rFonts w:ascii="Times New Roman" w:hAnsi="Times New Roman" w:cs="Times New Roman"/>
          <w:i/>
          <w:sz w:val="18"/>
        </w:rPr>
        <w:t>anticortesía</w:t>
      </w:r>
      <w:proofErr w:type="spellEnd"/>
      <w:r w:rsidRPr="0068749B">
        <w:rPr>
          <w:rFonts w:ascii="Times New Roman" w:hAnsi="Times New Roman" w:cs="Times New Roman"/>
          <w:i/>
          <w:sz w:val="18"/>
        </w:rPr>
        <w:t xml:space="preserve"> verbal</w:t>
      </w:r>
      <w:r w:rsidRPr="0068749B">
        <w:rPr>
          <w:rFonts w:ascii="Times New Roman" w:hAnsi="Times New Roman" w:cs="Times New Roman"/>
          <w:sz w:val="18"/>
        </w:rPr>
        <w:t>, in: Diana Bravo (ed.) (2005), 245-271.</w:t>
      </w:r>
    </w:p>
    <w:p w14:paraId="19EF3C52" w14:textId="77777777" w:rsidR="008409F8" w:rsidRDefault="008409F8" w:rsidP="00EA59E3">
      <w:pPr>
        <w:jc w:val="both"/>
      </w:pPr>
    </w:p>
    <w:p w14:paraId="09E9CD2A" w14:textId="77777777" w:rsidR="008409F8" w:rsidRDefault="008409F8" w:rsidP="00EA59E3">
      <w:pPr>
        <w:jc w:val="both"/>
      </w:pPr>
    </w:p>
    <w:p w14:paraId="7F96D02A" w14:textId="652E08BB" w:rsidR="00A22BAA" w:rsidRDefault="00A22BAA" w:rsidP="000F1252">
      <w:pPr>
        <w:jc w:val="both"/>
      </w:pPr>
    </w:p>
    <w:sectPr w:rsidR="00A22BAA" w:rsidSect="004419F9">
      <w:footerReference w:type="even" r:id="rId16"/>
      <w:footerReference w:type="default" r:id="rId1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888E6" w14:textId="77777777" w:rsidR="00E6389D" w:rsidRDefault="00E6389D" w:rsidP="00582CFA">
      <w:r>
        <w:separator/>
      </w:r>
    </w:p>
  </w:endnote>
  <w:endnote w:type="continuationSeparator" w:id="0">
    <w:p w14:paraId="54FC6684" w14:textId="77777777" w:rsidR="00E6389D" w:rsidRDefault="00E6389D" w:rsidP="0058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10pt">
    <w:altName w:val="Book Antiqu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New Roman (Cuerpo en alfa">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BFDAB" w14:textId="77777777" w:rsidR="00E6389D" w:rsidRDefault="00E6389D" w:rsidP="00B729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7F71E0" w14:textId="77777777" w:rsidR="00E6389D" w:rsidRDefault="00E6389D" w:rsidP="00B729A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A691" w14:textId="5345CCA6" w:rsidR="00E6389D" w:rsidRDefault="00E6389D" w:rsidP="00B729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17B8">
      <w:rPr>
        <w:rStyle w:val="Nmerodepgina"/>
        <w:noProof/>
      </w:rPr>
      <w:t>4</w:t>
    </w:r>
    <w:r>
      <w:rPr>
        <w:rStyle w:val="Nmerodepgina"/>
      </w:rPr>
      <w:fldChar w:fldCharType="end"/>
    </w:r>
  </w:p>
  <w:p w14:paraId="477FAF30" w14:textId="77777777" w:rsidR="00E6389D" w:rsidRDefault="00E6389D" w:rsidP="00B729A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B1E17" w14:textId="77777777" w:rsidR="00E6389D" w:rsidRDefault="00E6389D" w:rsidP="00582CFA">
      <w:r>
        <w:separator/>
      </w:r>
    </w:p>
  </w:footnote>
  <w:footnote w:type="continuationSeparator" w:id="0">
    <w:p w14:paraId="65A87595" w14:textId="77777777" w:rsidR="00E6389D" w:rsidRDefault="00E6389D" w:rsidP="00582CFA">
      <w:r>
        <w:continuationSeparator/>
      </w:r>
    </w:p>
  </w:footnote>
  <w:footnote w:id="1">
    <w:p w14:paraId="343D2D49" w14:textId="77777777" w:rsidR="00E6389D" w:rsidRPr="00B729AF" w:rsidRDefault="00E6389D" w:rsidP="00B729AF">
      <w:pPr>
        <w:pStyle w:val="Textonotapie"/>
        <w:jc w:val="both"/>
        <w:rPr>
          <w:sz w:val="18"/>
          <w:szCs w:val="18"/>
        </w:rPr>
      </w:pPr>
      <w:r>
        <w:rPr>
          <w:rStyle w:val="Refdenotaalpie"/>
        </w:rPr>
        <w:footnoteRef/>
      </w:r>
      <w:r>
        <w:t xml:space="preserve"> </w:t>
      </w:r>
      <w:r w:rsidRPr="00B729AF">
        <w:rPr>
          <w:sz w:val="18"/>
          <w:szCs w:val="18"/>
        </w:rPr>
        <w:t xml:space="preserve">Una información detallada sobre la definición de lo coloquial, en López Serena (2007b). Con anterioridad, </w:t>
      </w:r>
      <w:proofErr w:type="spellStart"/>
      <w:r w:rsidRPr="00B729AF">
        <w:rPr>
          <w:sz w:val="18"/>
          <w:szCs w:val="18"/>
        </w:rPr>
        <w:t>Payrató</w:t>
      </w:r>
      <w:proofErr w:type="spellEnd"/>
      <w:r w:rsidRPr="00B729AF">
        <w:rPr>
          <w:sz w:val="18"/>
          <w:szCs w:val="18"/>
        </w:rPr>
        <w:t xml:space="preserve"> (1992: 145-46), siguiendo los criterios de Gregory y Carroll (1978) para la definición de los registros, delimitaba lo coloquial por el </w:t>
      </w:r>
      <w:r w:rsidRPr="00B729AF">
        <w:rPr>
          <w:i/>
          <w:sz w:val="18"/>
          <w:szCs w:val="18"/>
        </w:rPr>
        <w:t>campo</w:t>
      </w:r>
      <w:r w:rsidRPr="00B729AF">
        <w:rPr>
          <w:sz w:val="18"/>
          <w:szCs w:val="18"/>
        </w:rPr>
        <w:t xml:space="preserve"> de la cotidianidad, el </w:t>
      </w:r>
      <w:r w:rsidRPr="00B729AF">
        <w:rPr>
          <w:i/>
          <w:sz w:val="18"/>
          <w:szCs w:val="18"/>
        </w:rPr>
        <w:t>modo</w:t>
      </w:r>
      <w:r w:rsidRPr="00B729AF">
        <w:rPr>
          <w:sz w:val="18"/>
          <w:szCs w:val="18"/>
        </w:rPr>
        <w:t xml:space="preserve"> oral espontáneo, el </w:t>
      </w:r>
      <w:r w:rsidRPr="00B729AF">
        <w:rPr>
          <w:i/>
          <w:sz w:val="18"/>
          <w:szCs w:val="18"/>
        </w:rPr>
        <w:t>tenor</w:t>
      </w:r>
      <w:r w:rsidRPr="00B729AF">
        <w:rPr>
          <w:sz w:val="18"/>
          <w:szCs w:val="18"/>
        </w:rPr>
        <w:t xml:space="preserve"> interactivo y el </w:t>
      </w:r>
      <w:r w:rsidRPr="00B729AF">
        <w:rPr>
          <w:i/>
          <w:sz w:val="18"/>
          <w:szCs w:val="18"/>
        </w:rPr>
        <w:t>tono</w:t>
      </w:r>
      <w:r w:rsidRPr="00B729AF">
        <w:rPr>
          <w:sz w:val="18"/>
          <w:szCs w:val="18"/>
        </w:rPr>
        <w:t xml:space="preserve"> informal</w:t>
      </w:r>
    </w:p>
  </w:footnote>
  <w:footnote w:id="2">
    <w:p w14:paraId="29FF10B4" w14:textId="77777777" w:rsidR="00E6389D" w:rsidRDefault="00E6389D">
      <w:pPr>
        <w:pStyle w:val="Textonotapie"/>
      </w:pPr>
      <w:r>
        <w:rPr>
          <w:rStyle w:val="Refdenotaalpie"/>
        </w:rPr>
        <w:footnoteRef/>
      </w:r>
      <w:r>
        <w:t xml:space="preserve"> </w:t>
      </w:r>
      <w:r w:rsidRPr="00373BDA">
        <w:rPr>
          <w:sz w:val="16"/>
          <w:szCs w:val="16"/>
        </w:rPr>
        <w:t xml:space="preserve">Sobre la variación oral y escrito, véase </w:t>
      </w:r>
      <w:proofErr w:type="spellStart"/>
      <w:r w:rsidRPr="00373BDA">
        <w:rPr>
          <w:sz w:val="16"/>
          <w:szCs w:val="16"/>
        </w:rPr>
        <w:t>Biber</w:t>
      </w:r>
      <w:proofErr w:type="spellEnd"/>
      <w:r w:rsidRPr="00373BDA">
        <w:rPr>
          <w:sz w:val="16"/>
          <w:szCs w:val="16"/>
        </w:rPr>
        <w:t xml:space="preserve"> (1988); sobre el </w:t>
      </w:r>
      <w:r>
        <w:rPr>
          <w:sz w:val="16"/>
          <w:szCs w:val="16"/>
        </w:rPr>
        <w:t xml:space="preserve">concepto </w:t>
      </w:r>
      <w:r w:rsidRPr="00373BDA">
        <w:rPr>
          <w:sz w:val="16"/>
          <w:szCs w:val="16"/>
        </w:rPr>
        <w:t xml:space="preserve">de planificación, </w:t>
      </w:r>
      <w:proofErr w:type="spellStart"/>
      <w:r w:rsidRPr="00373BDA">
        <w:rPr>
          <w:sz w:val="16"/>
          <w:szCs w:val="16"/>
        </w:rPr>
        <w:t>comp.</w:t>
      </w:r>
      <w:proofErr w:type="spellEnd"/>
      <w:r w:rsidRPr="00373BDA">
        <w:rPr>
          <w:sz w:val="16"/>
          <w:szCs w:val="16"/>
        </w:rPr>
        <w:t xml:space="preserve"> </w:t>
      </w:r>
      <w:proofErr w:type="spellStart"/>
      <w:r w:rsidRPr="00373BDA">
        <w:rPr>
          <w:sz w:val="16"/>
          <w:szCs w:val="16"/>
        </w:rPr>
        <w:t>Ochs</w:t>
      </w:r>
      <w:proofErr w:type="spellEnd"/>
      <w:r w:rsidRPr="00373BDA">
        <w:rPr>
          <w:sz w:val="16"/>
          <w:szCs w:val="16"/>
        </w:rPr>
        <w:t xml:space="preserve"> (1979). V</w:t>
      </w:r>
      <w:r>
        <w:rPr>
          <w:sz w:val="16"/>
          <w:szCs w:val="16"/>
        </w:rPr>
        <w:t>éase, asimismo, en Narbona (1997a</w:t>
      </w:r>
      <w:r w:rsidRPr="00373BDA">
        <w:rPr>
          <w:sz w:val="16"/>
          <w:szCs w:val="16"/>
        </w:rPr>
        <w:t>: 160</w:t>
      </w:r>
      <w:r>
        <w:rPr>
          <w:sz w:val="16"/>
          <w:szCs w:val="16"/>
        </w:rPr>
        <w:t xml:space="preserve"> y Narbona, 2012: 9-13</w:t>
      </w:r>
      <w:r w:rsidRPr="00373BDA">
        <w:rPr>
          <w:sz w:val="16"/>
          <w:szCs w:val="16"/>
        </w:rPr>
        <w:t>), el esquema sobre la variación de géneros a partir de dos ejes, el de lo oral y lo escrito</w:t>
      </w:r>
      <w:r>
        <w:rPr>
          <w:sz w:val="16"/>
          <w:szCs w:val="16"/>
        </w:rPr>
        <w:t>.</w:t>
      </w:r>
    </w:p>
  </w:footnote>
  <w:footnote w:id="3">
    <w:p w14:paraId="3930924C" w14:textId="77777777" w:rsidR="00E6389D" w:rsidRPr="00CD0222" w:rsidRDefault="00E6389D" w:rsidP="00582CFA">
      <w:pPr>
        <w:pStyle w:val="Textonotapie"/>
        <w:jc w:val="both"/>
        <w:rPr>
          <w:rFonts w:eastAsiaTheme="minorEastAsia"/>
          <w:sz w:val="18"/>
          <w:szCs w:val="18"/>
          <w:lang w:eastAsia="es-ES"/>
        </w:rPr>
      </w:pPr>
      <w:r w:rsidRPr="00CD0222">
        <w:rPr>
          <w:rStyle w:val="Refdenotaalpie"/>
          <w:sz w:val="18"/>
          <w:szCs w:val="18"/>
        </w:rPr>
        <w:footnoteRef/>
      </w:r>
      <w:r w:rsidRPr="00CD0222">
        <w:rPr>
          <w:sz w:val="18"/>
          <w:szCs w:val="18"/>
        </w:rPr>
        <w:t xml:space="preserve"> Muñoz Cortés (1958), en su estudio </w:t>
      </w:r>
      <w:r w:rsidRPr="00CD0222">
        <w:rPr>
          <w:i/>
          <w:sz w:val="18"/>
          <w:szCs w:val="18"/>
        </w:rPr>
        <w:t xml:space="preserve">El español vulgar, </w:t>
      </w:r>
      <w:r w:rsidRPr="00CD0222">
        <w:rPr>
          <w:sz w:val="18"/>
          <w:szCs w:val="18"/>
        </w:rPr>
        <w:t>recogía</w:t>
      </w:r>
      <w:r w:rsidRPr="00CD0222">
        <w:rPr>
          <w:i/>
          <w:sz w:val="18"/>
          <w:szCs w:val="18"/>
        </w:rPr>
        <w:t xml:space="preserve"> </w:t>
      </w:r>
      <w:r w:rsidRPr="00CD0222">
        <w:rPr>
          <w:sz w:val="18"/>
          <w:szCs w:val="18"/>
        </w:rPr>
        <w:t xml:space="preserve">tanto rasgos que tenían este carácter vulgar como otros que eran coloquiales. En la definición de </w:t>
      </w:r>
      <w:proofErr w:type="spellStart"/>
      <w:r w:rsidRPr="00CD0222">
        <w:rPr>
          <w:sz w:val="18"/>
          <w:szCs w:val="18"/>
        </w:rPr>
        <w:t>Steell</w:t>
      </w:r>
      <w:proofErr w:type="spellEnd"/>
      <w:r w:rsidRPr="00CD0222">
        <w:rPr>
          <w:sz w:val="18"/>
          <w:szCs w:val="18"/>
        </w:rPr>
        <w:t xml:space="preserve"> quedaba plasmada también alguna de estas confusiones al señalar que este modo informal de usar el habla</w:t>
      </w:r>
      <w:r w:rsidRPr="00CD0222">
        <w:rPr>
          <w:i/>
          <w:sz w:val="18"/>
          <w:szCs w:val="18"/>
        </w:rPr>
        <w:t xml:space="preserve"> ‘</w:t>
      </w:r>
      <w:proofErr w:type="spellStart"/>
      <w:r w:rsidRPr="00CD0222">
        <w:rPr>
          <w:i/>
          <w:sz w:val="18"/>
          <w:szCs w:val="18"/>
        </w:rPr>
        <w:t>albeit</w:t>
      </w:r>
      <w:proofErr w:type="spellEnd"/>
      <w:r w:rsidRPr="00CD0222">
        <w:rPr>
          <w:i/>
          <w:sz w:val="18"/>
          <w:szCs w:val="18"/>
        </w:rPr>
        <w:t xml:space="preserve"> </w:t>
      </w:r>
      <w:proofErr w:type="spellStart"/>
      <w:r w:rsidRPr="00CD0222">
        <w:rPr>
          <w:i/>
          <w:sz w:val="18"/>
          <w:szCs w:val="18"/>
        </w:rPr>
        <w:t>often</w:t>
      </w:r>
      <w:proofErr w:type="spellEnd"/>
      <w:r w:rsidRPr="00CD0222">
        <w:rPr>
          <w:i/>
          <w:sz w:val="18"/>
          <w:szCs w:val="18"/>
        </w:rPr>
        <w:t xml:space="preserve"> </w:t>
      </w:r>
      <w:proofErr w:type="spellStart"/>
      <w:r w:rsidRPr="00CD0222">
        <w:rPr>
          <w:i/>
          <w:sz w:val="18"/>
          <w:szCs w:val="18"/>
        </w:rPr>
        <w:t>pejoratively</w:t>
      </w:r>
      <w:proofErr w:type="spellEnd"/>
      <w:r w:rsidRPr="00CD0222">
        <w:rPr>
          <w:i/>
          <w:sz w:val="18"/>
          <w:szCs w:val="18"/>
        </w:rPr>
        <w:t>’ y ‘</w:t>
      </w:r>
      <w:proofErr w:type="spellStart"/>
      <w:r w:rsidRPr="00CD0222">
        <w:rPr>
          <w:i/>
          <w:sz w:val="18"/>
          <w:szCs w:val="18"/>
        </w:rPr>
        <w:t>often</w:t>
      </w:r>
      <w:proofErr w:type="spellEnd"/>
      <w:r w:rsidRPr="00CD0222">
        <w:rPr>
          <w:i/>
          <w:sz w:val="18"/>
          <w:szCs w:val="18"/>
        </w:rPr>
        <w:t xml:space="preserve"> </w:t>
      </w:r>
      <w:proofErr w:type="spellStart"/>
      <w:r w:rsidRPr="00CD0222">
        <w:rPr>
          <w:i/>
          <w:sz w:val="18"/>
          <w:szCs w:val="18"/>
        </w:rPr>
        <w:t>racy</w:t>
      </w:r>
      <w:proofErr w:type="spellEnd"/>
      <w:r w:rsidRPr="00CD0222">
        <w:rPr>
          <w:i/>
          <w:sz w:val="18"/>
          <w:szCs w:val="18"/>
        </w:rPr>
        <w:t xml:space="preserve"> </w:t>
      </w:r>
      <w:proofErr w:type="spellStart"/>
      <w:r w:rsidRPr="00CD0222">
        <w:rPr>
          <w:i/>
          <w:sz w:val="18"/>
          <w:szCs w:val="18"/>
        </w:rPr>
        <w:t>or</w:t>
      </w:r>
      <w:proofErr w:type="spellEnd"/>
      <w:r w:rsidRPr="00CD0222">
        <w:rPr>
          <w:i/>
          <w:sz w:val="18"/>
          <w:szCs w:val="18"/>
        </w:rPr>
        <w:t xml:space="preserve"> popular’.</w:t>
      </w:r>
      <w:r w:rsidRPr="00CD0222">
        <w:rPr>
          <w:sz w:val="18"/>
          <w:szCs w:val="18"/>
        </w:rPr>
        <w:t xml:space="preserve"> Criado de Val usaba el término ‘coloquio’ en el sentido de diálogo o conversación. Y la confusión ‘coloquial’ y ‘conversación’ siguió hasta nuestros días (</w:t>
      </w:r>
      <w:proofErr w:type="spellStart"/>
      <w:r w:rsidRPr="00CD0222">
        <w:rPr>
          <w:sz w:val="18"/>
          <w:szCs w:val="18"/>
        </w:rPr>
        <w:t>Vigara</w:t>
      </w:r>
      <w:proofErr w:type="spellEnd"/>
      <w:r>
        <w:rPr>
          <w:sz w:val="18"/>
          <w:szCs w:val="18"/>
        </w:rPr>
        <w:t xml:space="preserve"> 1</w:t>
      </w:r>
      <w:r w:rsidRPr="00CD0222">
        <w:rPr>
          <w:sz w:val="18"/>
          <w:szCs w:val="18"/>
        </w:rPr>
        <w:t xml:space="preserve">992: 35 y </w:t>
      </w:r>
      <w:r w:rsidRPr="00CD0222">
        <w:rPr>
          <w:rFonts w:eastAsiaTheme="minorEastAsia"/>
          <w:sz w:val="18"/>
          <w:szCs w:val="18"/>
          <w:lang w:eastAsia="es-ES"/>
        </w:rPr>
        <w:t xml:space="preserve">38). </w:t>
      </w:r>
    </w:p>
  </w:footnote>
  <w:footnote w:id="4">
    <w:p w14:paraId="57E8B5ED" w14:textId="7BBD0C45" w:rsidR="00E6389D" w:rsidRPr="00CD0222" w:rsidRDefault="00E6389D" w:rsidP="00582CFA">
      <w:pPr>
        <w:pStyle w:val="Textonotapie"/>
        <w:jc w:val="both"/>
        <w:rPr>
          <w:sz w:val="18"/>
          <w:szCs w:val="18"/>
        </w:rPr>
      </w:pPr>
      <w:r w:rsidRPr="00CD0222">
        <w:rPr>
          <w:rStyle w:val="Refdenotaalpie"/>
          <w:sz w:val="18"/>
          <w:szCs w:val="18"/>
        </w:rPr>
        <w:footnoteRef/>
      </w:r>
      <w:r w:rsidRPr="00CD0222">
        <w:rPr>
          <w:sz w:val="18"/>
          <w:szCs w:val="18"/>
        </w:rPr>
        <w:t xml:space="preserve"> Nos perdonarán </w:t>
      </w:r>
      <w:r>
        <w:rPr>
          <w:sz w:val="18"/>
          <w:szCs w:val="18"/>
        </w:rPr>
        <w:t>los</w:t>
      </w:r>
      <w:r w:rsidRPr="00CD0222">
        <w:rPr>
          <w:sz w:val="18"/>
          <w:szCs w:val="18"/>
        </w:rPr>
        <w:t xml:space="preserve"> autores no citados de forma explícita. Son olvidos o razones de espacio </w:t>
      </w:r>
      <w:r>
        <w:rPr>
          <w:sz w:val="18"/>
          <w:szCs w:val="18"/>
        </w:rPr>
        <w:t xml:space="preserve">y tiempo </w:t>
      </w:r>
      <w:r w:rsidRPr="00CD0222">
        <w:rPr>
          <w:sz w:val="18"/>
          <w:szCs w:val="18"/>
        </w:rPr>
        <w:t>las que explican dichas omisiones. Para corregir esa falta, valga la bibliografía exhaustiva de los estudios sobre el español hablado, de Cortés (2002).</w:t>
      </w:r>
    </w:p>
  </w:footnote>
  <w:footnote w:id="5">
    <w:p w14:paraId="64A05825" w14:textId="77777777" w:rsidR="00E6389D" w:rsidRDefault="00E6389D" w:rsidP="00C933B4">
      <w:pPr>
        <w:tabs>
          <w:tab w:val="left" w:pos="1980"/>
          <w:tab w:val="left" w:pos="2540"/>
          <w:tab w:val="left" w:pos="3080"/>
        </w:tabs>
        <w:jc w:val="both"/>
      </w:pPr>
      <w:r>
        <w:rPr>
          <w:rStyle w:val="Refdenotaalpie"/>
        </w:rPr>
        <w:footnoteRef/>
      </w:r>
      <w:r>
        <w:t xml:space="preserve"> </w:t>
      </w:r>
      <w:r w:rsidRPr="00F20131">
        <w:rPr>
          <w:rFonts w:ascii="Times New Roman" w:hAnsi="Times New Roman" w:cs="Times New Roman"/>
          <w:sz w:val="18"/>
          <w:szCs w:val="18"/>
        </w:rPr>
        <w:t xml:space="preserve">Para más información sobre corpus orales del español en España e Hispanoamérica, véase J. De </w:t>
      </w:r>
      <w:proofErr w:type="spellStart"/>
      <w:r w:rsidRPr="00F20131">
        <w:rPr>
          <w:rFonts w:ascii="Times New Roman" w:hAnsi="Times New Roman" w:cs="Times New Roman"/>
          <w:sz w:val="18"/>
          <w:szCs w:val="18"/>
        </w:rPr>
        <w:t>Kock</w:t>
      </w:r>
      <w:proofErr w:type="spellEnd"/>
      <w:r w:rsidRPr="00F20131">
        <w:rPr>
          <w:rFonts w:ascii="Times New Roman" w:hAnsi="Times New Roman" w:cs="Times New Roman"/>
          <w:sz w:val="18"/>
          <w:szCs w:val="18"/>
        </w:rPr>
        <w:t xml:space="preserve"> (2001), que contiene, además diversas aplicaciones, el anejo 8 de la Revista Oralia, coordinado por A. Briz (2005) y, especialmente, Briz y </w:t>
      </w:r>
      <w:proofErr w:type="spellStart"/>
      <w:r w:rsidRPr="00F20131">
        <w:rPr>
          <w:rFonts w:ascii="Times New Roman" w:hAnsi="Times New Roman" w:cs="Times New Roman"/>
          <w:sz w:val="18"/>
          <w:szCs w:val="18"/>
        </w:rPr>
        <w:t>Albelda</w:t>
      </w:r>
      <w:proofErr w:type="spellEnd"/>
      <w:r w:rsidRPr="00F20131">
        <w:rPr>
          <w:rFonts w:ascii="Times New Roman" w:hAnsi="Times New Roman" w:cs="Times New Roman"/>
          <w:sz w:val="18"/>
          <w:szCs w:val="18"/>
        </w:rPr>
        <w:t xml:space="preserve"> (2009). Sobre los sistemas de transcripción de la lengua hablada, Briz y Grupo </w:t>
      </w:r>
      <w:proofErr w:type="spellStart"/>
      <w:r w:rsidRPr="00F20131">
        <w:rPr>
          <w:rFonts w:ascii="Times New Roman" w:hAnsi="Times New Roman" w:cs="Times New Roman"/>
          <w:sz w:val="18"/>
          <w:szCs w:val="18"/>
        </w:rPr>
        <w:t>Val.Es.Co</w:t>
      </w:r>
      <w:proofErr w:type="spellEnd"/>
      <w:r w:rsidRPr="00F20131">
        <w:rPr>
          <w:rFonts w:ascii="Times New Roman" w:hAnsi="Times New Roman" w:cs="Times New Roman"/>
          <w:sz w:val="18"/>
          <w:szCs w:val="18"/>
        </w:rPr>
        <w:t xml:space="preserve">., 2002: 29-31; Hidalgo y Sanmartín, 2005; Ruiz </w:t>
      </w:r>
      <w:proofErr w:type="spellStart"/>
      <w:r w:rsidRPr="00F20131">
        <w:rPr>
          <w:rFonts w:ascii="Times New Roman" w:hAnsi="Times New Roman" w:cs="Times New Roman"/>
          <w:sz w:val="18"/>
          <w:szCs w:val="18"/>
        </w:rPr>
        <w:t>Gurillo</w:t>
      </w:r>
      <w:proofErr w:type="spellEnd"/>
      <w:r w:rsidRPr="00F20131">
        <w:rPr>
          <w:rFonts w:ascii="Times New Roman" w:hAnsi="Times New Roman" w:cs="Times New Roman"/>
          <w:sz w:val="18"/>
          <w:szCs w:val="18"/>
        </w:rPr>
        <w:t xml:space="preserve"> y Pons, 2005. Al final de este trabajo se recoge el sistema de convenciones de transcripción del grupo </w:t>
      </w:r>
      <w:proofErr w:type="spellStart"/>
      <w:r w:rsidRPr="00F20131">
        <w:rPr>
          <w:rFonts w:ascii="Times New Roman" w:hAnsi="Times New Roman" w:cs="Times New Roman"/>
          <w:sz w:val="18"/>
          <w:szCs w:val="18"/>
        </w:rPr>
        <w:t>Val.Es.Co</w:t>
      </w:r>
      <w:proofErr w:type="spellEnd"/>
      <w:r w:rsidRPr="00F20131">
        <w:rPr>
          <w:rFonts w:ascii="Times New Roman" w:hAnsi="Times New Roman" w:cs="Times New Roman"/>
          <w:sz w:val="18"/>
          <w:szCs w:val="18"/>
        </w:rPr>
        <w:t>.</w:t>
      </w:r>
      <w:r>
        <w:t xml:space="preserve"> </w:t>
      </w:r>
    </w:p>
  </w:footnote>
  <w:footnote w:id="6">
    <w:p w14:paraId="337A3606" w14:textId="77777777" w:rsidR="00E6389D" w:rsidRDefault="00E6389D" w:rsidP="00C933B4">
      <w:pPr>
        <w:pStyle w:val="Textonotapie"/>
        <w:jc w:val="both"/>
      </w:pPr>
      <w:r>
        <w:rPr>
          <w:rStyle w:val="Refdenotaalpie"/>
        </w:rPr>
        <w:footnoteRef/>
      </w:r>
      <w:r>
        <w:rPr>
          <w:sz w:val="18"/>
          <w:szCs w:val="18"/>
        </w:rPr>
        <w:t xml:space="preserve"> Sea el caso, por ejemplo, del</w:t>
      </w:r>
      <w:r w:rsidRPr="00F20131">
        <w:rPr>
          <w:sz w:val="18"/>
          <w:szCs w:val="18"/>
        </w:rPr>
        <w:t xml:space="preserve"> </w:t>
      </w:r>
      <w:r w:rsidRPr="00F20131">
        <w:rPr>
          <w:i/>
          <w:sz w:val="18"/>
          <w:szCs w:val="18"/>
        </w:rPr>
        <w:t>Proyecto para el estudio sociolingüístico del Español de España y de América</w:t>
      </w:r>
      <w:r w:rsidRPr="00F20131">
        <w:rPr>
          <w:sz w:val="18"/>
          <w:szCs w:val="18"/>
        </w:rPr>
        <w:t xml:space="preserve"> (PRESEEA  </w:t>
      </w:r>
      <w:hyperlink r:id="rId1" w:history="1">
        <w:r w:rsidRPr="00F20131">
          <w:rPr>
            <w:rStyle w:val="Hipervnculo"/>
            <w:bCs/>
            <w:sz w:val="18"/>
            <w:szCs w:val="18"/>
          </w:rPr>
          <w:t>http://www.linguas.net/portalpreseea</w:t>
        </w:r>
      </w:hyperlink>
      <w:r w:rsidRPr="00F20131">
        <w:rPr>
          <w:sz w:val="18"/>
          <w:szCs w:val="18"/>
        </w:rPr>
        <w:t>), dirigido por Francisco Moreno. De hecho, en los grandes cor</w:t>
      </w:r>
      <w:r>
        <w:rPr>
          <w:sz w:val="18"/>
          <w:szCs w:val="18"/>
        </w:rPr>
        <w:t>pus, el PILEI</w:t>
      </w:r>
      <w:r w:rsidRPr="00F20131">
        <w:rPr>
          <w:spacing w:val="-3"/>
          <w:sz w:val="18"/>
          <w:szCs w:val="18"/>
        </w:rPr>
        <w:t xml:space="preserve"> (</w:t>
      </w:r>
      <w:r w:rsidRPr="00F20131">
        <w:rPr>
          <w:i/>
          <w:spacing w:val="-3"/>
          <w:sz w:val="18"/>
          <w:szCs w:val="18"/>
        </w:rPr>
        <w:t>Proyecto</w:t>
      </w:r>
      <w:r w:rsidRPr="00F20131">
        <w:rPr>
          <w:spacing w:val="-3"/>
          <w:sz w:val="18"/>
          <w:szCs w:val="18"/>
        </w:rPr>
        <w:t xml:space="preserve"> </w:t>
      </w:r>
      <w:r w:rsidRPr="00F20131">
        <w:rPr>
          <w:i/>
          <w:iCs/>
          <w:sz w:val="18"/>
          <w:szCs w:val="18"/>
          <w:lang w:bidi="he-IL"/>
        </w:rPr>
        <w:t>Estudio</w:t>
      </w:r>
      <w:r w:rsidRPr="00F20131">
        <w:rPr>
          <w:sz w:val="18"/>
          <w:szCs w:val="18"/>
          <w:lang w:bidi="he-IL"/>
        </w:rPr>
        <w:t xml:space="preserve"> </w:t>
      </w:r>
      <w:r w:rsidRPr="00F20131">
        <w:rPr>
          <w:i/>
          <w:iCs/>
          <w:sz w:val="18"/>
          <w:szCs w:val="18"/>
          <w:lang w:bidi="he-IL"/>
        </w:rPr>
        <w:t>coordinado de la norma lingüística culta de las principales ciudades de Iberoamérica y de la Península Ibérica</w:t>
      </w:r>
      <w:r w:rsidRPr="00F20131">
        <w:rPr>
          <w:sz w:val="18"/>
          <w:szCs w:val="18"/>
        </w:rPr>
        <w:t>, impulsado por Lope Blanch en 1964) o el CREA, los materiales conversacionales no superan el 10%</w:t>
      </w:r>
      <w:r>
        <w:rPr>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D6061"/>
    <w:multiLevelType w:val="hybridMultilevel"/>
    <w:tmpl w:val="545CCDF4"/>
    <w:lvl w:ilvl="0" w:tplc="AFCC92F6">
      <w:start w:val="1"/>
      <w:numFmt w:val="bullet"/>
      <w:lvlText w:val=""/>
      <w:lvlJc w:val="left"/>
      <w:pPr>
        <w:ind w:left="720" w:hanging="360"/>
      </w:pPr>
      <w:rPr>
        <w:rFonts w:ascii="Symbol" w:eastAsiaTheme="minorEastAsia"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5549DA"/>
    <w:multiLevelType w:val="hybridMultilevel"/>
    <w:tmpl w:val="0792F0C0"/>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62A2DE8"/>
    <w:multiLevelType w:val="hybridMultilevel"/>
    <w:tmpl w:val="FC0CF85E"/>
    <w:lvl w:ilvl="0" w:tplc="BAFABFD4">
      <w:start w:val="1"/>
      <w:numFmt w:val="lowerLetter"/>
      <w:lvlText w:val="%1)"/>
      <w:lvlJc w:val="left"/>
      <w:pPr>
        <w:tabs>
          <w:tab w:val="num" w:pos="824"/>
        </w:tabs>
        <w:ind w:left="824" w:hanging="540"/>
      </w:pPr>
      <w:rPr>
        <w:rFonts w:hint="default"/>
        <w:i w:val="0"/>
      </w:rPr>
    </w:lvl>
    <w:lvl w:ilvl="1" w:tplc="0019040A" w:tentative="1">
      <w:start w:val="1"/>
      <w:numFmt w:val="lowerLetter"/>
      <w:lvlText w:val="%2."/>
      <w:lvlJc w:val="left"/>
      <w:pPr>
        <w:tabs>
          <w:tab w:val="num" w:pos="1364"/>
        </w:tabs>
        <w:ind w:left="1364" w:hanging="360"/>
      </w:pPr>
    </w:lvl>
    <w:lvl w:ilvl="2" w:tplc="001B040A" w:tentative="1">
      <w:start w:val="1"/>
      <w:numFmt w:val="lowerRoman"/>
      <w:lvlText w:val="%3."/>
      <w:lvlJc w:val="right"/>
      <w:pPr>
        <w:tabs>
          <w:tab w:val="num" w:pos="2084"/>
        </w:tabs>
        <w:ind w:left="2084" w:hanging="180"/>
      </w:pPr>
    </w:lvl>
    <w:lvl w:ilvl="3" w:tplc="000F040A" w:tentative="1">
      <w:start w:val="1"/>
      <w:numFmt w:val="decimal"/>
      <w:lvlText w:val="%4."/>
      <w:lvlJc w:val="left"/>
      <w:pPr>
        <w:tabs>
          <w:tab w:val="num" w:pos="2804"/>
        </w:tabs>
        <w:ind w:left="2804" w:hanging="360"/>
      </w:pPr>
    </w:lvl>
    <w:lvl w:ilvl="4" w:tplc="0019040A" w:tentative="1">
      <w:start w:val="1"/>
      <w:numFmt w:val="lowerLetter"/>
      <w:lvlText w:val="%5."/>
      <w:lvlJc w:val="left"/>
      <w:pPr>
        <w:tabs>
          <w:tab w:val="num" w:pos="3524"/>
        </w:tabs>
        <w:ind w:left="3524" w:hanging="360"/>
      </w:pPr>
    </w:lvl>
    <w:lvl w:ilvl="5" w:tplc="001B040A" w:tentative="1">
      <w:start w:val="1"/>
      <w:numFmt w:val="lowerRoman"/>
      <w:lvlText w:val="%6."/>
      <w:lvlJc w:val="right"/>
      <w:pPr>
        <w:tabs>
          <w:tab w:val="num" w:pos="4244"/>
        </w:tabs>
        <w:ind w:left="4244" w:hanging="180"/>
      </w:pPr>
    </w:lvl>
    <w:lvl w:ilvl="6" w:tplc="000F040A" w:tentative="1">
      <w:start w:val="1"/>
      <w:numFmt w:val="decimal"/>
      <w:lvlText w:val="%7."/>
      <w:lvlJc w:val="left"/>
      <w:pPr>
        <w:tabs>
          <w:tab w:val="num" w:pos="4964"/>
        </w:tabs>
        <w:ind w:left="4964" w:hanging="360"/>
      </w:pPr>
    </w:lvl>
    <w:lvl w:ilvl="7" w:tplc="0019040A" w:tentative="1">
      <w:start w:val="1"/>
      <w:numFmt w:val="lowerLetter"/>
      <w:lvlText w:val="%8."/>
      <w:lvlJc w:val="left"/>
      <w:pPr>
        <w:tabs>
          <w:tab w:val="num" w:pos="5684"/>
        </w:tabs>
        <w:ind w:left="5684" w:hanging="360"/>
      </w:pPr>
    </w:lvl>
    <w:lvl w:ilvl="8" w:tplc="001B040A" w:tentative="1">
      <w:start w:val="1"/>
      <w:numFmt w:val="lowerRoman"/>
      <w:lvlText w:val="%9."/>
      <w:lvlJc w:val="right"/>
      <w:pPr>
        <w:tabs>
          <w:tab w:val="num" w:pos="6404"/>
        </w:tabs>
        <w:ind w:left="6404" w:hanging="180"/>
      </w:pPr>
    </w:lvl>
  </w:abstractNum>
  <w:abstractNum w:abstractNumId="3" w15:restartNumberingAfterBreak="0">
    <w:nsid w:val="66D711F4"/>
    <w:multiLevelType w:val="hybridMultilevel"/>
    <w:tmpl w:val="813419D4"/>
    <w:lvl w:ilvl="0" w:tplc="B378898E">
      <w:numFmt w:val="bullet"/>
      <w:lvlText w:val="-"/>
      <w:lvlJc w:val="left"/>
      <w:pPr>
        <w:ind w:left="644" w:hanging="360"/>
      </w:pPr>
      <w:rPr>
        <w:rFonts w:ascii="Times New Roman" w:eastAsiaTheme="minorEastAsia" w:hAnsi="Times New Roman" w:cs="Times New Roman"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vista Revolución y Cultura">
    <w15:presenceInfo w15:providerId="None" w15:userId="Revista Revolución y Cult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FA"/>
    <w:rsid w:val="0001268C"/>
    <w:rsid w:val="00014B81"/>
    <w:rsid w:val="0002030A"/>
    <w:rsid w:val="0003735A"/>
    <w:rsid w:val="00047230"/>
    <w:rsid w:val="00066B3A"/>
    <w:rsid w:val="0007679B"/>
    <w:rsid w:val="00093B08"/>
    <w:rsid w:val="00093B26"/>
    <w:rsid w:val="000B5BD3"/>
    <w:rsid w:val="000C6B9A"/>
    <w:rsid w:val="000D17B8"/>
    <w:rsid w:val="000D33F3"/>
    <w:rsid w:val="000E6972"/>
    <w:rsid w:val="000F1252"/>
    <w:rsid w:val="000F65D6"/>
    <w:rsid w:val="001165CD"/>
    <w:rsid w:val="0013202D"/>
    <w:rsid w:val="00134E9E"/>
    <w:rsid w:val="00135BB2"/>
    <w:rsid w:val="00156CB9"/>
    <w:rsid w:val="00171346"/>
    <w:rsid w:val="00180F59"/>
    <w:rsid w:val="0019255B"/>
    <w:rsid w:val="00192BA6"/>
    <w:rsid w:val="001B2ABC"/>
    <w:rsid w:val="001C4650"/>
    <w:rsid w:val="001C50B6"/>
    <w:rsid w:val="001E57DF"/>
    <w:rsid w:val="001F68AA"/>
    <w:rsid w:val="001F771E"/>
    <w:rsid w:val="00200582"/>
    <w:rsid w:val="00201E18"/>
    <w:rsid w:val="002032EE"/>
    <w:rsid w:val="00224977"/>
    <w:rsid w:val="00234E50"/>
    <w:rsid w:val="0023602B"/>
    <w:rsid w:val="00254802"/>
    <w:rsid w:val="0026260F"/>
    <w:rsid w:val="00263881"/>
    <w:rsid w:val="00270A7C"/>
    <w:rsid w:val="002C007C"/>
    <w:rsid w:val="002C1FF4"/>
    <w:rsid w:val="002E6300"/>
    <w:rsid w:val="002E6672"/>
    <w:rsid w:val="002E669F"/>
    <w:rsid w:val="002E6D5E"/>
    <w:rsid w:val="003023E4"/>
    <w:rsid w:val="00302932"/>
    <w:rsid w:val="00324C08"/>
    <w:rsid w:val="0033126A"/>
    <w:rsid w:val="00365072"/>
    <w:rsid w:val="00366B41"/>
    <w:rsid w:val="00366CD5"/>
    <w:rsid w:val="003C36E2"/>
    <w:rsid w:val="003D135D"/>
    <w:rsid w:val="003E4C58"/>
    <w:rsid w:val="003F68D4"/>
    <w:rsid w:val="00404EF1"/>
    <w:rsid w:val="00422FB7"/>
    <w:rsid w:val="00423248"/>
    <w:rsid w:val="00433474"/>
    <w:rsid w:val="004419F9"/>
    <w:rsid w:val="004425CA"/>
    <w:rsid w:val="00444E36"/>
    <w:rsid w:val="00445511"/>
    <w:rsid w:val="00456708"/>
    <w:rsid w:val="00484186"/>
    <w:rsid w:val="004948B9"/>
    <w:rsid w:val="004A393E"/>
    <w:rsid w:val="004A707B"/>
    <w:rsid w:val="004C64B4"/>
    <w:rsid w:val="004D082D"/>
    <w:rsid w:val="004D27A0"/>
    <w:rsid w:val="004D747C"/>
    <w:rsid w:val="004E4654"/>
    <w:rsid w:val="004F4ED9"/>
    <w:rsid w:val="00510F68"/>
    <w:rsid w:val="00515B8A"/>
    <w:rsid w:val="00550E8E"/>
    <w:rsid w:val="005573DC"/>
    <w:rsid w:val="00563D13"/>
    <w:rsid w:val="00572D6E"/>
    <w:rsid w:val="005823DE"/>
    <w:rsid w:val="00582CFA"/>
    <w:rsid w:val="005868BE"/>
    <w:rsid w:val="00596029"/>
    <w:rsid w:val="005A02AC"/>
    <w:rsid w:val="005A771B"/>
    <w:rsid w:val="005B37A2"/>
    <w:rsid w:val="005B5AAE"/>
    <w:rsid w:val="005B6799"/>
    <w:rsid w:val="005B771D"/>
    <w:rsid w:val="005B7D98"/>
    <w:rsid w:val="005C559C"/>
    <w:rsid w:val="005D05F1"/>
    <w:rsid w:val="005D1DD2"/>
    <w:rsid w:val="005D6C72"/>
    <w:rsid w:val="005D7493"/>
    <w:rsid w:val="005E61C4"/>
    <w:rsid w:val="005F4AF7"/>
    <w:rsid w:val="00601967"/>
    <w:rsid w:val="00614C13"/>
    <w:rsid w:val="0062301F"/>
    <w:rsid w:val="00640C8C"/>
    <w:rsid w:val="00644660"/>
    <w:rsid w:val="006525AC"/>
    <w:rsid w:val="0065365C"/>
    <w:rsid w:val="006541BD"/>
    <w:rsid w:val="0065566A"/>
    <w:rsid w:val="00660E61"/>
    <w:rsid w:val="00672933"/>
    <w:rsid w:val="006737D5"/>
    <w:rsid w:val="0068749B"/>
    <w:rsid w:val="00687EE0"/>
    <w:rsid w:val="00691DE2"/>
    <w:rsid w:val="006A3236"/>
    <w:rsid w:val="006B0FD5"/>
    <w:rsid w:val="006B336B"/>
    <w:rsid w:val="006B475B"/>
    <w:rsid w:val="006C490F"/>
    <w:rsid w:val="006E0EDE"/>
    <w:rsid w:val="006E422A"/>
    <w:rsid w:val="006E43EA"/>
    <w:rsid w:val="006E5648"/>
    <w:rsid w:val="006E58D0"/>
    <w:rsid w:val="006F025C"/>
    <w:rsid w:val="007025F3"/>
    <w:rsid w:val="007070E0"/>
    <w:rsid w:val="00714340"/>
    <w:rsid w:val="0071599C"/>
    <w:rsid w:val="00725605"/>
    <w:rsid w:val="007328F2"/>
    <w:rsid w:val="00747C15"/>
    <w:rsid w:val="00755A8D"/>
    <w:rsid w:val="007644BB"/>
    <w:rsid w:val="007778EA"/>
    <w:rsid w:val="0078446D"/>
    <w:rsid w:val="00786159"/>
    <w:rsid w:val="0078627C"/>
    <w:rsid w:val="00793BBD"/>
    <w:rsid w:val="007A5478"/>
    <w:rsid w:val="007B2AB5"/>
    <w:rsid w:val="007C18CE"/>
    <w:rsid w:val="007D0435"/>
    <w:rsid w:val="007D2A93"/>
    <w:rsid w:val="007E0104"/>
    <w:rsid w:val="008135E6"/>
    <w:rsid w:val="008409F8"/>
    <w:rsid w:val="008478EC"/>
    <w:rsid w:val="00852B42"/>
    <w:rsid w:val="00856F59"/>
    <w:rsid w:val="0088022B"/>
    <w:rsid w:val="008977FF"/>
    <w:rsid w:val="008B378F"/>
    <w:rsid w:val="008B6E82"/>
    <w:rsid w:val="008C179D"/>
    <w:rsid w:val="008C5BBA"/>
    <w:rsid w:val="008D69CC"/>
    <w:rsid w:val="008F5A2C"/>
    <w:rsid w:val="00901B46"/>
    <w:rsid w:val="00940A30"/>
    <w:rsid w:val="00946382"/>
    <w:rsid w:val="009679AC"/>
    <w:rsid w:val="00985F73"/>
    <w:rsid w:val="00986660"/>
    <w:rsid w:val="009A3C20"/>
    <w:rsid w:val="009A4A22"/>
    <w:rsid w:val="009C0479"/>
    <w:rsid w:val="009C11D3"/>
    <w:rsid w:val="009E2FD4"/>
    <w:rsid w:val="009F0618"/>
    <w:rsid w:val="009F3369"/>
    <w:rsid w:val="009F7228"/>
    <w:rsid w:val="00A03F4E"/>
    <w:rsid w:val="00A125D1"/>
    <w:rsid w:val="00A14304"/>
    <w:rsid w:val="00A14813"/>
    <w:rsid w:val="00A22BAA"/>
    <w:rsid w:val="00A4133F"/>
    <w:rsid w:val="00A52422"/>
    <w:rsid w:val="00A708B3"/>
    <w:rsid w:val="00A900E4"/>
    <w:rsid w:val="00AA08B9"/>
    <w:rsid w:val="00AA3212"/>
    <w:rsid w:val="00AA5605"/>
    <w:rsid w:val="00AA6DD2"/>
    <w:rsid w:val="00AB2C2F"/>
    <w:rsid w:val="00AB6FF0"/>
    <w:rsid w:val="00AC3E06"/>
    <w:rsid w:val="00AD2C79"/>
    <w:rsid w:val="00AE06C9"/>
    <w:rsid w:val="00B004E2"/>
    <w:rsid w:val="00B334D6"/>
    <w:rsid w:val="00B406FC"/>
    <w:rsid w:val="00B41955"/>
    <w:rsid w:val="00B41C17"/>
    <w:rsid w:val="00B45F45"/>
    <w:rsid w:val="00B540C3"/>
    <w:rsid w:val="00B63EAF"/>
    <w:rsid w:val="00B6449F"/>
    <w:rsid w:val="00B71F1A"/>
    <w:rsid w:val="00B729AF"/>
    <w:rsid w:val="00B75A07"/>
    <w:rsid w:val="00B77978"/>
    <w:rsid w:val="00B94AB5"/>
    <w:rsid w:val="00BB1708"/>
    <w:rsid w:val="00BC6AD9"/>
    <w:rsid w:val="00BD3601"/>
    <w:rsid w:val="00C0706D"/>
    <w:rsid w:val="00C263D3"/>
    <w:rsid w:val="00C3225C"/>
    <w:rsid w:val="00C512FF"/>
    <w:rsid w:val="00C54DB4"/>
    <w:rsid w:val="00C71B04"/>
    <w:rsid w:val="00C812C4"/>
    <w:rsid w:val="00C82F57"/>
    <w:rsid w:val="00C84487"/>
    <w:rsid w:val="00C90A78"/>
    <w:rsid w:val="00C933B4"/>
    <w:rsid w:val="00C94F81"/>
    <w:rsid w:val="00C965FC"/>
    <w:rsid w:val="00CB7507"/>
    <w:rsid w:val="00D06120"/>
    <w:rsid w:val="00D07B7C"/>
    <w:rsid w:val="00D1620F"/>
    <w:rsid w:val="00D22B35"/>
    <w:rsid w:val="00D23071"/>
    <w:rsid w:val="00D25D46"/>
    <w:rsid w:val="00D3080F"/>
    <w:rsid w:val="00D457C9"/>
    <w:rsid w:val="00D5566D"/>
    <w:rsid w:val="00D8181C"/>
    <w:rsid w:val="00D92E5D"/>
    <w:rsid w:val="00D938FF"/>
    <w:rsid w:val="00DA23F1"/>
    <w:rsid w:val="00DC1F0A"/>
    <w:rsid w:val="00DC5524"/>
    <w:rsid w:val="00DD366F"/>
    <w:rsid w:val="00DF2084"/>
    <w:rsid w:val="00DF526C"/>
    <w:rsid w:val="00E07649"/>
    <w:rsid w:val="00E174AD"/>
    <w:rsid w:val="00E235FA"/>
    <w:rsid w:val="00E2488F"/>
    <w:rsid w:val="00E27783"/>
    <w:rsid w:val="00E33B50"/>
    <w:rsid w:val="00E46143"/>
    <w:rsid w:val="00E6389D"/>
    <w:rsid w:val="00E70701"/>
    <w:rsid w:val="00E754DC"/>
    <w:rsid w:val="00E83339"/>
    <w:rsid w:val="00E86C09"/>
    <w:rsid w:val="00EA45A8"/>
    <w:rsid w:val="00EA59E3"/>
    <w:rsid w:val="00EB6F6A"/>
    <w:rsid w:val="00EC3BCB"/>
    <w:rsid w:val="00EE6104"/>
    <w:rsid w:val="00EF1E3D"/>
    <w:rsid w:val="00F20131"/>
    <w:rsid w:val="00F20179"/>
    <w:rsid w:val="00F317E0"/>
    <w:rsid w:val="00F35571"/>
    <w:rsid w:val="00F41A4D"/>
    <w:rsid w:val="00F4351E"/>
    <w:rsid w:val="00F60C03"/>
    <w:rsid w:val="00F63406"/>
    <w:rsid w:val="00F715CE"/>
    <w:rsid w:val="00F756BA"/>
    <w:rsid w:val="00F92002"/>
    <w:rsid w:val="00FA37E7"/>
    <w:rsid w:val="00FA3A9F"/>
    <w:rsid w:val="00FB4942"/>
    <w:rsid w:val="00FD1307"/>
    <w:rsid w:val="00FD1E80"/>
    <w:rsid w:val="00FE126E"/>
    <w:rsid w:val="00FE1640"/>
    <w:rsid w:val="00FE2965"/>
    <w:rsid w:val="00FE2EC0"/>
    <w:rsid w:val="00FF6466"/>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84619"/>
  <w15:docId w15:val="{5B6256EA-AB93-4A91-A140-4E82DB7D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582CFA"/>
    <w:rPr>
      <w:rFonts w:ascii="Times New Roman" w:eastAsia="Times New Roman" w:hAnsi="Times New Roman" w:cs="Times New Roman"/>
      <w:lang w:eastAsia="es-ES_tradnl"/>
    </w:rPr>
  </w:style>
  <w:style w:type="character" w:customStyle="1" w:styleId="TextonotapieCar">
    <w:name w:val="Texto nota pie Car"/>
    <w:basedOn w:val="Fuentedeprrafopredeter"/>
    <w:link w:val="Textonotapie"/>
    <w:rsid w:val="00582CFA"/>
    <w:rPr>
      <w:rFonts w:ascii="Times New Roman" w:eastAsia="Times New Roman" w:hAnsi="Times New Roman" w:cs="Times New Roman"/>
      <w:lang w:eastAsia="es-ES_tradnl"/>
    </w:rPr>
  </w:style>
  <w:style w:type="character" w:styleId="Refdenotaalpie">
    <w:name w:val="footnote reference"/>
    <w:rsid w:val="00582CFA"/>
    <w:rPr>
      <w:vertAlign w:val="superscript"/>
    </w:rPr>
  </w:style>
  <w:style w:type="paragraph" w:styleId="Prrafodelista">
    <w:name w:val="List Paragraph"/>
    <w:basedOn w:val="Normal"/>
    <w:uiPriority w:val="34"/>
    <w:qFormat/>
    <w:rsid w:val="00582CFA"/>
    <w:pPr>
      <w:ind w:left="720"/>
      <w:contextualSpacing/>
    </w:pPr>
  </w:style>
  <w:style w:type="character" w:styleId="Hipervnculo">
    <w:name w:val="Hyperlink"/>
    <w:basedOn w:val="Fuentedeprrafopredeter"/>
    <w:uiPriority w:val="99"/>
    <w:unhideWhenUsed/>
    <w:rsid w:val="00582CFA"/>
    <w:rPr>
      <w:color w:val="0000FF" w:themeColor="hyperlink"/>
      <w:u w:val="single"/>
    </w:rPr>
  </w:style>
  <w:style w:type="paragraph" w:styleId="Sinespaciado">
    <w:name w:val="No Spacing"/>
    <w:uiPriority w:val="1"/>
    <w:qFormat/>
    <w:rsid w:val="00582CFA"/>
  </w:style>
  <w:style w:type="paragraph" w:customStyle="1" w:styleId="Body1">
    <w:name w:val="Body 1"/>
    <w:rsid w:val="008C5BBA"/>
    <w:pPr>
      <w:outlineLvl w:val="0"/>
    </w:pPr>
    <w:rPr>
      <w:rFonts w:ascii="Helvetica" w:eastAsia="Arial Unicode MS" w:hAnsi="Helvetica" w:cs="Times New Roman"/>
      <w:color w:val="000000"/>
      <w:szCs w:val="20"/>
      <w:u w:color="000000"/>
    </w:rPr>
  </w:style>
  <w:style w:type="paragraph" w:styleId="Piedepgina">
    <w:name w:val="footer"/>
    <w:basedOn w:val="Normal"/>
    <w:link w:val="PiedepginaCar"/>
    <w:uiPriority w:val="99"/>
    <w:unhideWhenUsed/>
    <w:rsid w:val="00B729AF"/>
    <w:pPr>
      <w:tabs>
        <w:tab w:val="center" w:pos="4252"/>
        <w:tab w:val="right" w:pos="8504"/>
      </w:tabs>
    </w:pPr>
  </w:style>
  <w:style w:type="character" w:customStyle="1" w:styleId="PiedepginaCar">
    <w:name w:val="Pie de página Car"/>
    <w:basedOn w:val="Fuentedeprrafopredeter"/>
    <w:link w:val="Piedepgina"/>
    <w:uiPriority w:val="99"/>
    <w:rsid w:val="00B729AF"/>
  </w:style>
  <w:style w:type="character" w:styleId="Nmerodepgina">
    <w:name w:val="page number"/>
    <w:basedOn w:val="Fuentedeprrafopredeter"/>
    <w:uiPriority w:val="99"/>
    <w:semiHidden/>
    <w:unhideWhenUsed/>
    <w:rsid w:val="00B729AF"/>
  </w:style>
  <w:style w:type="paragraph" w:customStyle="1" w:styleId="NewCentury">
    <w:name w:val="New Century"/>
    <w:basedOn w:val="Normal"/>
    <w:rsid w:val="00A22BAA"/>
    <w:pPr>
      <w:tabs>
        <w:tab w:val="left" w:pos="1440"/>
        <w:tab w:val="left" w:pos="1980"/>
        <w:tab w:val="left" w:pos="2540"/>
        <w:tab w:val="left" w:pos="3080"/>
        <w:tab w:val="center" w:pos="4520"/>
        <w:tab w:val="center" w:pos="8100"/>
      </w:tabs>
      <w:spacing w:line="360" w:lineRule="atLeast"/>
      <w:ind w:firstLine="860"/>
      <w:jc w:val="both"/>
    </w:pPr>
    <w:rPr>
      <w:rFonts w:ascii="New York" w:eastAsia="Times New Roman" w:hAnsi="New York" w:cs="New York"/>
      <w:szCs w:val="20"/>
      <w:lang w:eastAsia="es-ES_tradnl"/>
    </w:rPr>
  </w:style>
  <w:style w:type="paragraph" w:customStyle="1" w:styleId="Times">
    <w:name w:val="Times"/>
    <w:basedOn w:val="Normal"/>
    <w:rsid w:val="00A22BAA"/>
    <w:pPr>
      <w:tabs>
        <w:tab w:val="left" w:pos="425"/>
        <w:tab w:val="left" w:pos="1134"/>
        <w:tab w:val="left" w:pos="4677"/>
        <w:tab w:val="left" w:pos="5698"/>
        <w:tab w:val="center" w:pos="7172"/>
      </w:tabs>
      <w:ind w:right="1133"/>
      <w:jc w:val="both"/>
    </w:pPr>
    <w:rPr>
      <w:rFonts w:ascii="Times" w:eastAsia="Times New Roman" w:hAnsi="Times" w:cs="New York"/>
      <w:position w:val="6"/>
      <w:sz w:val="20"/>
      <w:szCs w:val="20"/>
      <w:lang w:eastAsia="es-ES_tradnl"/>
    </w:rPr>
  </w:style>
  <w:style w:type="character" w:customStyle="1" w:styleId="fn">
    <w:name w:val="fn"/>
    <w:basedOn w:val="Fuentedeprrafopredeter"/>
    <w:rsid w:val="00A22BAA"/>
  </w:style>
  <w:style w:type="character" w:customStyle="1" w:styleId="Subttulo1">
    <w:name w:val="Subtítulo1"/>
    <w:basedOn w:val="Fuentedeprrafopredeter"/>
    <w:rsid w:val="00A22BAA"/>
  </w:style>
  <w:style w:type="character" w:styleId="nfasis">
    <w:name w:val="Emphasis"/>
    <w:basedOn w:val="Fuentedeprrafopredeter"/>
    <w:uiPriority w:val="20"/>
    <w:qFormat/>
    <w:rsid w:val="00A22BAA"/>
    <w:rPr>
      <w:i/>
      <w:iCs/>
    </w:rPr>
  </w:style>
  <w:style w:type="character" w:customStyle="1" w:styleId="NOTASPIE">
    <w:name w:val="NOTASPIE"/>
    <w:rsid w:val="00A22BAA"/>
    <w:rPr>
      <w:rFonts w:ascii="CG Times 10pt" w:hAnsi="CG Times 10pt"/>
      <w:sz w:val="20"/>
    </w:rPr>
  </w:style>
  <w:style w:type="paragraph" w:styleId="HTMLconformatoprevio">
    <w:name w:val="HTML Preformatted"/>
    <w:basedOn w:val="Normal"/>
    <w:link w:val="HTMLconformatoprevioCar"/>
    <w:uiPriority w:val="99"/>
    <w:unhideWhenUsed/>
    <w:rsid w:val="00A2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rsid w:val="00A22BAA"/>
    <w:rPr>
      <w:rFonts w:ascii="Courier" w:hAnsi="Courier" w:cs="Courier"/>
      <w:sz w:val="20"/>
      <w:szCs w:val="20"/>
    </w:rPr>
  </w:style>
  <w:style w:type="paragraph" w:customStyle="1" w:styleId="CHIMERAreferences">
    <w:name w:val="CHIMERA_references"/>
    <w:basedOn w:val="Normal"/>
    <w:rsid w:val="00DA23F1"/>
    <w:pPr>
      <w:suppressAutoHyphens/>
      <w:autoSpaceDN w:val="0"/>
      <w:spacing w:line="220" w:lineRule="exact"/>
      <w:ind w:left="340" w:hanging="340"/>
      <w:jc w:val="both"/>
      <w:textAlignment w:val="baseline"/>
    </w:pPr>
    <w:rPr>
      <w:rFonts w:ascii="Times New Roman" w:eastAsia="Times New Roman" w:hAnsi="Times New Roman" w:cs="Times New Roman"/>
      <w:kern w:val="3"/>
      <w:sz w:val="18"/>
      <w:szCs w:val="18"/>
      <w:lang w:val="en-GB" w:eastAsia="it-IT"/>
    </w:rPr>
  </w:style>
  <w:style w:type="paragraph" w:customStyle="1" w:styleId="CHIMERAnormaltext">
    <w:name w:val="CHIMERA_normal_text"/>
    <w:basedOn w:val="Normal"/>
    <w:rsid w:val="008F5A2C"/>
    <w:pPr>
      <w:suppressAutoHyphens/>
      <w:autoSpaceDN w:val="0"/>
      <w:spacing w:line="260" w:lineRule="exact"/>
      <w:ind w:firstLine="340"/>
      <w:jc w:val="both"/>
      <w:textAlignment w:val="baseline"/>
    </w:pPr>
    <w:rPr>
      <w:rFonts w:ascii="Times New Roman" w:eastAsia="Times New Roman" w:hAnsi="Times New Roman" w:cs="Times New Roman"/>
      <w:kern w:val="3"/>
      <w:sz w:val="21"/>
      <w:lang w:val="it-IT" w:eastAsia="it-IT"/>
    </w:rPr>
  </w:style>
  <w:style w:type="paragraph" w:customStyle="1" w:styleId="CHIMERAnote">
    <w:name w:val="CHIMERA_note"/>
    <w:basedOn w:val="Textonotapie"/>
    <w:rsid w:val="008F5A2C"/>
    <w:pPr>
      <w:suppressAutoHyphens/>
      <w:autoSpaceDN w:val="0"/>
      <w:spacing w:line="220" w:lineRule="exact"/>
      <w:jc w:val="both"/>
      <w:textAlignment w:val="baseline"/>
    </w:pPr>
    <w:rPr>
      <w:kern w:val="3"/>
      <w:sz w:val="18"/>
      <w:szCs w:val="18"/>
      <w:lang w:val="it-IT" w:eastAsia="it-IT"/>
    </w:rPr>
  </w:style>
  <w:style w:type="paragraph" w:customStyle="1" w:styleId="Footnote">
    <w:name w:val="Footnote"/>
    <w:basedOn w:val="Normal"/>
    <w:rsid w:val="008F5A2C"/>
    <w:pPr>
      <w:suppressLineNumbers/>
      <w:suppressAutoHyphens/>
      <w:autoSpaceDN w:val="0"/>
      <w:ind w:left="283" w:hanging="283"/>
      <w:textAlignment w:val="baseline"/>
    </w:pPr>
    <w:rPr>
      <w:rFonts w:ascii="Times New Roman" w:eastAsia="Times New Roman" w:hAnsi="Times New Roman" w:cs="Times New Roman"/>
      <w:kern w:val="3"/>
      <w:sz w:val="20"/>
      <w:szCs w:val="20"/>
      <w:lang w:val="it-IT" w:eastAsia="it-IT"/>
    </w:rPr>
  </w:style>
  <w:style w:type="character" w:customStyle="1" w:styleId="st">
    <w:name w:val="st"/>
    <w:basedOn w:val="Fuentedeprrafopredeter"/>
    <w:rsid w:val="00E70701"/>
  </w:style>
  <w:style w:type="paragraph" w:styleId="Mapadeldocumento">
    <w:name w:val="Document Map"/>
    <w:basedOn w:val="Normal"/>
    <w:link w:val="MapadeldocumentoCar"/>
    <w:uiPriority w:val="99"/>
    <w:semiHidden/>
    <w:unhideWhenUsed/>
    <w:rsid w:val="00BC6AD9"/>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BC6AD9"/>
    <w:rPr>
      <w:rFonts w:ascii="Lucida Grande" w:hAnsi="Lucida Grande" w:cs="Lucida Grande"/>
    </w:rPr>
  </w:style>
  <w:style w:type="character" w:customStyle="1" w:styleId="Mencinsinresolver1">
    <w:name w:val="Mención sin resolver1"/>
    <w:basedOn w:val="Fuentedeprrafopredeter"/>
    <w:uiPriority w:val="99"/>
    <w:semiHidden/>
    <w:unhideWhenUsed/>
    <w:rsid w:val="00DD366F"/>
    <w:rPr>
      <w:color w:val="605E5C"/>
      <w:shd w:val="clear" w:color="auto" w:fill="E1DFDD"/>
    </w:rPr>
  </w:style>
  <w:style w:type="character" w:styleId="Hipervnculovisitado">
    <w:name w:val="FollowedHyperlink"/>
    <w:basedOn w:val="Fuentedeprrafopredeter"/>
    <w:uiPriority w:val="99"/>
    <w:semiHidden/>
    <w:unhideWhenUsed/>
    <w:rsid w:val="00DD366F"/>
    <w:rPr>
      <w:color w:val="800080" w:themeColor="followedHyperlink"/>
      <w:u w:val="single"/>
    </w:rPr>
  </w:style>
  <w:style w:type="paragraph" w:styleId="NormalWeb">
    <w:name w:val="Normal (Web)"/>
    <w:basedOn w:val="Normal"/>
    <w:uiPriority w:val="99"/>
    <w:semiHidden/>
    <w:unhideWhenUsed/>
    <w:rsid w:val="005B7D98"/>
    <w:pPr>
      <w:spacing w:before="100" w:beforeAutospacing="1" w:after="100" w:afterAutospacing="1"/>
    </w:pPr>
    <w:rPr>
      <w:rFonts w:ascii="Times New Roman" w:eastAsia="Times New Roman" w:hAnsi="Times New Roman" w:cs="Times New Roman"/>
      <w:lang w:eastAsia="es-ES_tradnl"/>
    </w:rPr>
  </w:style>
  <w:style w:type="character" w:customStyle="1" w:styleId="UnresolvedMention">
    <w:name w:val="Unresolved Mention"/>
    <w:basedOn w:val="Fuentedeprrafopredeter"/>
    <w:uiPriority w:val="99"/>
    <w:semiHidden/>
    <w:unhideWhenUsed/>
    <w:rsid w:val="00D4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629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varatenuacion.es" TargetMode="External"/><Relationship Id="rId13" Type="http://schemas.openxmlformats.org/officeDocument/2006/relationships/hyperlink" Target="http://www.dpde.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esco.es" TargetMode="External"/><Relationship Id="rId12" Type="http://schemas.openxmlformats.org/officeDocument/2006/relationships/hyperlink" Target="http://esvaratenuacion.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lora.usc.es/" TargetMode="External"/><Relationship Id="rId5" Type="http://schemas.openxmlformats.org/officeDocument/2006/relationships/footnotes" Target="footnotes.xml"/><Relationship Id="rId15" Type="http://schemas.openxmlformats.org/officeDocument/2006/relationships/hyperlink" Target="http://www.colam.org" TargetMode="External"/><Relationship Id="rId10" Type="http://schemas.openxmlformats.org/officeDocument/2006/relationships/hyperlink" Target="http://www.valesco.es"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dpde.es" TargetMode="External"/><Relationship Id="rId14" Type="http://schemas.openxmlformats.org/officeDocument/2006/relationships/hyperlink" Target="http://www.valesco.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inguas.net/portalprese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34</Pages>
  <Words>11998</Words>
  <Characters>65994</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UV</Company>
  <LinksUpToDate>false</LinksUpToDate>
  <CharactersWithSpaces>77837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Briz Gómez</dc:creator>
  <cp:lastModifiedBy>Revista Revolución y Cultura</cp:lastModifiedBy>
  <cp:revision>5</cp:revision>
  <dcterms:created xsi:type="dcterms:W3CDTF">2019-04-16T14:54:00Z</dcterms:created>
  <dcterms:modified xsi:type="dcterms:W3CDTF">2019-04-16T17:02:00Z</dcterms:modified>
</cp:coreProperties>
</file>